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AB049" w14:textId="77777777" w:rsidR="00F74715" w:rsidRDefault="005560C2">
      <w:pPr>
        <w:spacing w:after="0" w:line="240" w:lineRule="auto"/>
        <w:jc w:val="center"/>
        <w:rPr>
          <w:rFonts w:ascii="Calibri" w:eastAsia="Calibri" w:hAnsi="Calibri" w:cs="Calibri"/>
          <w:b/>
          <w:i/>
          <w:sz w:val="28"/>
        </w:rPr>
      </w:pPr>
      <w:r>
        <w:rPr>
          <w:rFonts w:ascii="Calibri" w:eastAsia="Calibri" w:hAnsi="Calibri" w:cs="Calibri"/>
          <w:b/>
          <w:i/>
          <w:sz w:val="28"/>
        </w:rPr>
        <w:t>DISNEY INFINITY</w:t>
      </w:r>
    </w:p>
    <w:p w14:paraId="5B69C3CC" w14:textId="77777777" w:rsidR="00F74715" w:rsidRDefault="005560C2">
      <w:pPr>
        <w:spacing w:after="0" w:line="240" w:lineRule="auto"/>
        <w:jc w:val="center"/>
        <w:rPr>
          <w:rFonts w:ascii="Calibri" w:eastAsia="Calibri" w:hAnsi="Calibri" w:cs="Calibri"/>
          <w:b/>
          <w:sz w:val="28"/>
        </w:rPr>
      </w:pPr>
      <w:r>
        <w:rPr>
          <w:rFonts w:ascii="Calibri" w:eastAsia="Calibri" w:hAnsi="Calibri" w:cs="Calibri"/>
          <w:b/>
          <w:sz w:val="28"/>
        </w:rPr>
        <w:t>FACT SHEET</w:t>
      </w:r>
    </w:p>
    <w:p w14:paraId="03895CCD" w14:textId="77777777" w:rsidR="00F74715" w:rsidRDefault="00F74715">
      <w:pPr>
        <w:spacing w:after="0" w:line="240" w:lineRule="auto"/>
        <w:jc w:val="both"/>
        <w:rPr>
          <w:rFonts w:ascii="Calibri" w:eastAsia="Calibri" w:hAnsi="Calibri" w:cs="Calibri"/>
          <w:b/>
          <w:sz w:val="24"/>
        </w:rPr>
      </w:pPr>
    </w:p>
    <w:p w14:paraId="47B9E955" w14:textId="77777777" w:rsidR="00F74715" w:rsidRDefault="005560C2">
      <w:pPr>
        <w:spacing w:after="0" w:line="240" w:lineRule="auto"/>
        <w:jc w:val="both"/>
        <w:rPr>
          <w:rFonts w:ascii="Calibri" w:eastAsia="Calibri" w:hAnsi="Calibri" w:cs="Calibri"/>
          <w:b/>
          <w:sz w:val="24"/>
        </w:rPr>
      </w:pPr>
      <w:r>
        <w:rPr>
          <w:rFonts w:ascii="Calibri" w:eastAsia="Calibri" w:hAnsi="Calibri" w:cs="Calibri"/>
          <w:b/>
          <w:sz w:val="24"/>
        </w:rPr>
        <w:t>PRODUCT OVERVIEW:</w:t>
      </w:r>
    </w:p>
    <w:p w14:paraId="423938F2" w14:textId="77777777" w:rsidR="00F74715" w:rsidRDefault="005560C2">
      <w:pPr>
        <w:spacing w:after="0" w:line="240" w:lineRule="auto"/>
        <w:jc w:val="both"/>
        <w:rPr>
          <w:rFonts w:ascii="Calibri" w:eastAsia="Calibri" w:hAnsi="Calibri" w:cs="Calibri"/>
          <w:sz w:val="24"/>
        </w:rPr>
      </w:pPr>
      <w:r>
        <w:rPr>
          <w:rFonts w:ascii="Calibri" w:eastAsia="Calibri" w:hAnsi="Calibri" w:cs="Calibri"/>
          <w:sz w:val="24"/>
        </w:rPr>
        <w:t xml:space="preserve">In Disney's most ambitious video game initiative ever, </w:t>
      </w:r>
      <w:r>
        <w:rPr>
          <w:rFonts w:ascii="Calibri" w:eastAsia="Calibri" w:hAnsi="Calibri" w:cs="Calibri"/>
          <w:b/>
          <w:i/>
          <w:sz w:val="24"/>
        </w:rPr>
        <w:t>Disney Infinity</w:t>
      </w:r>
      <w:r>
        <w:rPr>
          <w:rFonts w:ascii="Calibri" w:eastAsia="Calibri" w:hAnsi="Calibri" w:cs="Calibri"/>
          <w:sz w:val="24"/>
        </w:rPr>
        <w:t xml:space="preserve"> introduces an all-new game universe where a spark of imagination unlocks a fantastical world where players have unprecedented freedom and endless opportunity to create stories and play experiences starring the beloved characters from Walt Disney and Pixar Animation Studios’ most popular franchises.</w:t>
      </w:r>
    </w:p>
    <w:p w14:paraId="284A784D" w14:textId="77777777" w:rsidR="00F74715" w:rsidRDefault="00F74715">
      <w:pPr>
        <w:spacing w:after="0" w:line="240" w:lineRule="auto"/>
        <w:jc w:val="both"/>
        <w:rPr>
          <w:rFonts w:ascii="Calibri" w:eastAsia="Calibri" w:hAnsi="Calibri" w:cs="Calibri"/>
          <w:sz w:val="24"/>
        </w:rPr>
      </w:pPr>
    </w:p>
    <w:p w14:paraId="4BF5FA63" w14:textId="77777777" w:rsidR="00F74715" w:rsidRDefault="005560C2">
      <w:pPr>
        <w:spacing w:after="0" w:line="240" w:lineRule="auto"/>
        <w:jc w:val="both"/>
        <w:rPr>
          <w:rFonts w:ascii="Calibri" w:eastAsia="Calibri" w:hAnsi="Calibri" w:cs="Calibri"/>
          <w:sz w:val="24"/>
        </w:rPr>
      </w:pPr>
      <w:r>
        <w:rPr>
          <w:rFonts w:ascii="Calibri" w:eastAsia="Calibri" w:hAnsi="Calibri" w:cs="Calibri"/>
          <w:sz w:val="24"/>
        </w:rPr>
        <w:t>For the first time, players will place real-world interactive figures - characters, power discs and landmark pieces - on a device called the "</w:t>
      </w:r>
      <w:r w:rsidR="004D5E11">
        <w:rPr>
          <w:rFonts w:ascii="Calibri" w:eastAsia="Calibri" w:hAnsi="Calibri" w:cs="Calibri"/>
          <w:sz w:val="24"/>
        </w:rPr>
        <w:t xml:space="preserve">Disney </w:t>
      </w:r>
      <w:r>
        <w:rPr>
          <w:rFonts w:ascii="Calibri" w:eastAsia="Calibri" w:hAnsi="Calibri" w:cs="Calibri"/>
          <w:sz w:val="24"/>
        </w:rPr>
        <w:t>Infinity Base" to activate original, story-driven adventures in the game worlds</w:t>
      </w:r>
      <w:r w:rsidR="004D5E11">
        <w:rPr>
          <w:rFonts w:ascii="Calibri" w:eastAsia="Calibri" w:hAnsi="Calibri" w:cs="Calibri"/>
          <w:sz w:val="24"/>
        </w:rPr>
        <w:t>, also known as “Play Sets,”</w:t>
      </w:r>
      <w:r>
        <w:rPr>
          <w:rFonts w:ascii="Calibri" w:eastAsia="Calibri" w:hAnsi="Calibri" w:cs="Calibri"/>
          <w:sz w:val="24"/>
        </w:rPr>
        <w:t xml:space="preserve"> of "Monsters University," "Pirates of the Caribbean" and "The </w:t>
      </w:r>
      <w:proofErr w:type="spellStart"/>
      <w:r>
        <w:rPr>
          <w:rFonts w:ascii="Calibri" w:eastAsia="Calibri" w:hAnsi="Calibri" w:cs="Calibri"/>
          <w:sz w:val="24"/>
        </w:rPr>
        <w:t>Incredibles</w:t>
      </w:r>
      <w:proofErr w:type="spellEnd"/>
      <w:r>
        <w:rPr>
          <w:rFonts w:ascii="Calibri" w:eastAsia="Calibri" w:hAnsi="Calibri" w:cs="Calibri"/>
          <w:sz w:val="24"/>
        </w:rPr>
        <w:t xml:space="preserve">." In each respective </w:t>
      </w:r>
      <w:r w:rsidR="004D5E11">
        <w:rPr>
          <w:rFonts w:ascii="Calibri" w:eastAsia="Calibri" w:hAnsi="Calibri" w:cs="Calibri"/>
          <w:sz w:val="24"/>
        </w:rPr>
        <w:t>”Play Set”</w:t>
      </w:r>
      <w:r>
        <w:rPr>
          <w:rFonts w:ascii="Calibri" w:eastAsia="Calibri" w:hAnsi="Calibri" w:cs="Calibri"/>
          <w:sz w:val="24"/>
        </w:rPr>
        <w:t xml:space="preserve">, players will take on the role of a variety of popular characters including Sully, the naturally gifted </w:t>
      </w:r>
      <w:proofErr w:type="spellStart"/>
      <w:r>
        <w:rPr>
          <w:rFonts w:ascii="Calibri" w:eastAsia="Calibri" w:hAnsi="Calibri" w:cs="Calibri"/>
          <w:sz w:val="24"/>
        </w:rPr>
        <w:t>scarer</w:t>
      </w:r>
      <w:proofErr w:type="spellEnd"/>
      <w:r>
        <w:rPr>
          <w:rFonts w:ascii="Calibri" w:eastAsia="Calibri" w:hAnsi="Calibri" w:cs="Calibri"/>
          <w:sz w:val="24"/>
        </w:rPr>
        <w:t>; Captain Jack Sparrow, the sword-wielding double crosser; and Mr. Incredible, one of the world's greatest crime-fighters, and battle enemies, solve challenging puzzles, overcome obstacles and complete a variety of other unique quests.</w:t>
      </w:r>
    </w:p>
    <w:p w14:paraId="36938EB1" w14:textId="77777777" w:rsidR="00F74715" w:rsidRDefault="00F74715">
      <w:pPr>
        <w:spacing w:after="0" w:line="240" w:lineRule="auto"/>
        <w:jc w:val="both"/>
        <w:rPr>
          <w:rFonts w:ascii="Calibri" w:eastAsia="Calibri" w:hAnsi="Calibri" w:cs="Calibri"/>
          <w:sz w:val="24"/>
        </w:rPr>
      </w:pPr>
    </w:p>
    <w:p w14:paraId="55D5F743" w14:textId="77777777" w:rsidR="00F74715" w:rsidRDefault="005560C2">
      <w:pPr>
        <w:spacing w:after="0" w:line="240" w:lineRule="auto"/>
        <w:jc w:val="both"/>
        <w:rPr>
          <w:rFonts w:ascii="Calibri" w:eastAsia="Calibri" w:hAnsi="Calibri" w:cs="Calibri"/>
          <w:sz w:val="24"/>
        </w:rPr>
      </w:pPr>
      <w:r>
        <w:rPr>
          <w:rFonts w:ascii="Calibri" w:eastAsia="Calibri" w:hAnsi="Calibri" w:cs="Calibri"/>
          <w:sz w:val="24"/>
        </w:rPr>
        <w:t xml:space="preserve">As players advance through each adventure, they will collect characters, vehicles, upgrades, gadgets and more which they can save </w:t>
      </w:r>
      <w:r w:rsidR="004D5E11">
        <w:rPr>
          <w:rFonts w:ascii="Calibri" w:eastAsia="Calibri" w:hAnsi="Calibri" w:cs="Calibri"/>
          <w:sz w:val="24"/>
        </w:rPr>
        <w:t xml:space="preserve">to </w:t>
      </w:r>
      <w:r>
        <w:rPr>
          <w:rFonts w:ascii="Calibri" w:eastAsia="Calibri" w:hAnsi="Calibri" w:cs="Calibri"/>
          <w:sz w:val="24"/>
        </w:rPr>
        <w:t>a virtual "Toy Box."  At any time, players can access their personal "Toy Box" and use the items to create one-of-a-kind Disney adventures featuring any combination of characters, environments and items across all franchises. The possibilities are endless and players are only limited by their imaginations.</w:t>
      </w:r>
    </w:p>
    <w:p w14:paraId="0C7BB2D0" w14:textId="77777777" w:rsidR="00F74715" w:rsidRDefault="00F74715">
      <w:pPr>
        <w:spacing w:after="0" w:line="240" w:lineRule="auto"/>
        <w:jc w:val="both"/>
        <w:rPr>
          <w:rFonts w:ascii="Calibri" w:eastAsia="Calibri" w:hAnsi="Calibri" w:cs="Calibri"/>
          <w:sz w:val="24"/>
        </w:rPr>
      </w:pPr>
    </w:p>
    <w:p w14:paraId="00879781" w14:textId="77777777" w:rsidR="00F74715" w:rsidRDefault="005560C2">
      <w:pPr>
        <w:spacing w:after="0" w:line="240" w:lineRule="auto"/>
        <w:jc w:val="both"/>
        <w:rPr>
          <w:rFonts w:ascii="Calibri" w:eastAsia="Calibri" w:hAnsi="Calibri" w:cs="Calibri"/>
          <w:b/>
          <w:sz w:val="24"/>
        </w:rPr>
      </w:pPr>
      <w:r>
        <w:rPr>
          <w:rFonts w:ascii="Calibri" w:eastAsia="Calibri" w:hAnsi="Calibri" w:cs="Calibri"/>
          <w:b/>
          <w:sz w:val="24"/>
        </w:rPr>
        <w:t>KEY FEATURES:</w:t>
      </w:r>
    </w:p>
    <w:p w14:paraId="6CCBDD58" w14:textId="77777777" w:rsidR="00F74715" w:rsidRDefault="005560C2">
      <w:pPr>
        <w:numPr>
          <w:ilvl w:val="0"/>
          <w:numId w:val="1"/>
        </w:numPr>
        <w:spacing w:after="0" w:line="240" w:lineRule="auto"/>
        <w:ind w:left="720" w:hanging="360"/>
        <w:jc w:val="both"/>
        <w:rPr>
          <w:rFonts w:ascii="Calibri" w:eastAsia="Calibri" w:hAnsi="Calibri" w:cs="Calibri"/>
          <w:sz w:val="24"/>
        </w:rPr>
      </w:pPr>
      <w:r>
        <w:rPr>
          <w:rFonts w:ascii="Calibri" w:eastAsia="Calibri" w:hAnsi="Calibri" w:cs="Calibri"/>
          <w:b/>
          <w:sz w:val="24"/>
        </w:rPr>
        <w:t xml:space="preserve">Unprecedented Creative Play </w:t>
      </w:r>
      <w:r>
        <w:rPr>
          <w:rFonts w:ascii="Calibri" w:eastAsia="Calibri" w:hAnsi="Calibri" w:cs="Calibri"/>
          <w:sz w:val="24"/>
        </w:rPr>
        <w:t xml:space="preserve">- Featuring a virtual "Toy Box" and a vast open world environment, players can create their own stories and customize their adventures combining characters, environments, gadgets, vehicles and more.  The possibilities are truly infinite as Disney will add new additions from the company's vast library of entertainment properties.  </w:t>
      </w:r>
    </w:p>
    <w:p w14:paraId="63F75C9F" w14:textId="77777777" w:rsidR="00F74715" w:rsidRDefault="00F74715">
      <w:pPr>
        <w:spacing w:after="0" w:line="240" w:lineRule="auto"/>
        <w:ind w:left="720"/>
        <w:jc w:val="both"/>
        <w:rPr>
          <w:rFonts w:ascii="Calibri" w:eastAsia="Calibri" w:hAnsi="Calibri" w:cs="Calibri"/>
          <w:sz w:val="24"/>
        </w:rPr>
      </w:pPr>
    </w:p>
    <w:p w14:paraId="23A93B78" w14:textId="77777777" w:rsidR="00F74715" w:rsidRDefault="005560C2">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b/>
          <w:sz w:val="24"/>
        </w:rPr>
        <w:t xml:space="preserve">Infinite Storyline Possibilities – </w:t>
      </w:r>
      <w:r>
        <w:rPr>
          <w:rFonts w:ascii="Calibri" w:eastAsia="Calibri" w:hAnsi="Calibri" w:cs="Calibri"/>
          <w:sz w:val="24"/>
        </w:rPr>
        <w:t xml:space="preserve">Disney prides itself on its storytelling culture and for the first time ever, </w:t>
      </w:r>
      <w:r w:rsidRPr="00A65D81">
        <w:rPr>
          <w:rFonts w:ascii="Calibri" w:eastAsia="Calibri" w:hAnsi="Calibri" w:cs="Calibri"/>
          <w:i/>
          <w:sz w:val="24"/>
        </w:rPr>
        <w:t>Disney Infinity</w:t>
      </w:r>
      <w:r>
        <w:rPr>
          <w:rFonts w:ascii="Calibri" w:eastAsia="Calibri" w:hAnsi="Calibri" w:cs="Calibri"/>
          <w:b/>
          <w:i/>
          <w:sz w:val="24"/>
        </w:rPr>
        <w:t xml:space="preserve"> </w:t>
      </w:r>
      <w:r>
        <w:rPr>
          <w:rFonts w:ascii="Calibri" w:eastAsia="Calibri" w:hAnsi="Calibri" w:cs="Calibri"/>
          <w:sz w:val="24"/>
        </w:rPr>
        <w:t xml:space="preserve">will put the story creation into the hands of consumers. Players will be able to create their own adventures in an open-world environment and will give players unprecedented freedom for creative play. </w:t>
      </w:r>
    </w:p>
    <w:p w14:paraId="2E5B402A" w14:textId="77777777" w:rsidR="00F74715" w:rsidRDefault="00F74715">
      <w:pPr>
        <w:spacing w:after="0" w:line="240" w:lineRule="auto"/>
        <w:jc w:val="both"/>
        <w:rPr>
          <w:rFonts w:ascii="Calibri" w:eastAsia="Calibri" w:hAnsi="Calibri" w:cs="Calibri"/>
          <w:sz w:val="24"/>
        </w:rPr>
      </w:pPr>
    </w:p>
    <w:p w14:paraId="7DB94F5D" w14:textId="77777777" w:rsidR="00F74715" w:rsidRDefault="005560C2">
      <w:pPr>
        <w:numPr>
          <w:ilvl w:val="0"/>
          <w:numId w:val="3"/>
        </w:numPr>
        <w:spacing w:after="0" w:line="240" w:lineRule="auto"/>
        <w:ind w:left="720" w:hanging="360"/>
        <w:jc w:val="both"/>
        <w:rPr>
          <w:rFonts w:ascii="Calibri" w:eastAsia="Calibri" w:hAnsi="Calibri" w:cs="Calibri"/>
          <w:sz w:val="24"/>
        </w:rPr>
      </w:pPr>
      <w:r>
        <w:rPr>
          <w:rFonts w:ascii="Calibri" w:eastAsia="Calibri" w:hAnsi="Calibri" w:cs="Calibri"/>
          <w:b/>
          <w:sz w:val="24"/>
        </w:rPr>
        <w:t xml:space="preserve">Multiple Franchises Across All Platforms </w:t>
      </w:r>
      <w:r w:rsidR="004D5E11">
        <w:rPr>
          <w:rFonts w:ascii="Calibri" w:eastAsia="Calibri" w:hAnsi="Calibri" w:cs="Calibri"/>
          <w:sz w:val="24"/>
        </w:rPr>
        <w:t>–</w:t>
      </w:r>
      <w:r>
        <w:rPr>
          <w:rFonts w:ascii="Calibri" w:eastAsia="Calibri" w:hAnsi="Calibri" w:cs="Calibri"/>
          <w:sz w:val="24"/>
        </w:rPr>
        <w:t xml:space="preserve"> </w:t>
      </w:r>
      <w:r w:rsidR="00955378" w:rsidRPr="00955378">
        <w:rPr>
          <w:rFonts w:ascii="Calibri" w:eastAsia="Calibri" w:hAnsi="Calibri" w:cs="Calibri"/>
          <w:i/>
          <w:sz w:val="24"/>
        </w:rPr>
        <w:t>Disney Infinity</w:t>
      </w:r>
      <w:r>
        <w:rPr>
          <w:rFonts w:ascii="Calibri" w:eastAsia="Calibri" w:hAnsi="Calibri" w:cs="Calibri"/>
          <w:sz w:val="24"/>
        </w:rPr>
        <w:t xml:space="preserve"> introduces an all-new universe, featuring a toy-inspired art style where multiple Disney franchises and characters can exist and interact in one game and across Xbox360, PS3, Wii, </w:t>
      </w:r>
      <w:ins w:id="0" w:author="Jaime Stemmermann" w:date="2013-01-21T12:05:00Z">
        <w:r w:rsidR="0002773A">
          <w:rPr>
            <w:rFonts w:ascii="Calibri" w:eastAsia="Calibri" w:hAnsi="Calibri" w:cs="Calibri"/>
            <w:sz w:val="24"/>
          </w:rPr>
          <w:t>Wii U</w:t>
        </w:r>
      </w:ins>
      <w:del w:id="1" w:author="Jaime Stemmermann" w:date="2013-01-21T12:05:00Z">
        <w:r w:rsidDel="0002773A">
          <w:rPr>
            <w:rFonts w:ascii="Calibri" w:eastAsia="Calibri" w:hAnsi="Calibri" w:cs="Calibri"/>
            <w:sz w:val="24"/>
          </w:rPr>
          <w:delText>Wii-U</w:delText>
        </w:r>
      </w:del>
      <w:r>
        <w:rPr>
          <w:rFonts w:ascii="Calibri" w:eastAsia="Calibri" w:hAnsi="Calibri" w:cs="Calibri"/>
          <w:sz w:val="24"/>
        </w:rPr>
        <w:t xml:space="preserve">, PC and online, as well as on smart devices including tablets and mobile phones. </w:t>
      </w:r>
    </w:p>
    <w:p w14:paraId="4926A742" w14:textId="77777777" w:rsidR="00F74715" w:rsidRDefault="00F74715">
      <w:pPr>
        <w:spacing w:after="0" w:line="240" w:lineRule="auto"/>
        <w:jc w:val="both"/>
        <w:rPr>
          <w:rFonts w:ascii="Calibri" w:eastAsia="Calibri" w:hAnsi="Calibri" w:cs="Calibri"/>
          <w:sz w:val="24"/>
        </w:rPr>
      </w:pPr>
    </w:p>
    <w:p w14:paraId="6AEB6E35" w14:textId="77777777" w:rsidR="00F74715" w:rsidRDefault="005560C2">
      <w:pPr>
        <w:numPr>
          <w:ilvl w:val="0"/>
          <w:numId w:val="4"/>
        </w:numPr>
        <w:spacing w:after="0" w:line="240" w:lineRule="auto"/>
        <w:ind w:left="720" w:hanging="360"/>
        <w:jc w:val="both"/>
        <w:rPr>
          <w:rFonts w:ascii="Calibri" w:eastAsia="Calibri" w:hAnsi="Calibri" w:cs="Calibri"/>
          <w:sz w:val="24"/>
        </w:rPr>
      </w:pPr>
      <w:r>
        <w:rPr>
          <w:rFonts w:ascii="Calibri" w:eastAsia="Calibri" w:hAnsi="Calibri" w:cs="Calibri"/>
          <w:b/>
          <w:sz w:val="24"/>
        </w:rPr>
        <w:lastRenderedPageBreak/>
        <w:t xml:space="preserve">Interactive Figures Activate In-Game Adventures and Customizations </w:t>
      </w:r>
      <w:r>
        <w:rPr>
          <w:rFonts w:ascii="Calibri" w:eastAsia="Calibri" w:hAnsi="Calibri" w:cs="Calibri"/>
          <w:sz w:val="24"/>
        </w:rPr>
        <w:t xml:space="preserve">- </w:t>
      </w:r>
      <w:r>
        <w:rPr>
          <w:rFonts w:ascii="Calibri" w:eastAsia="Calibri" w:hAnsi="Calibri" w:cs="Calibri"/>
          <w:b/>
          <w:i/>
          <w:sz w:val="24"/>
        </w:rPr>
        <w:t xml:space="preserve">Disney Infinity </w:t>
      </w:r>
      <w:r>
        <w:rPr>
          <w:rFonts w:ascii="Calibri" w:eastAsia="Calibri" w:hAnsi="Calibri" w:cs="Calibri"/>
          <w:sz w:val="24"/>
        </w:rPr>
        <w:t xml:space="preserve">will initially introduce a line of 40 collectible interactive figures - characters, landmark pieces and power discs - that allow players to expand and customize their play experiences. Over time, </w:t>
      </w:r>
      <w:r>
        <w:rPr>
          <w:rFonts w:ascii="Calibri" w:eastAsia="Calibri" w:hAnsi="Calibri" w:cs="Calibri"/>
          <w:b/>
          <w:i/>
          <w:sz w:val="24"/>
        </w:rPr>
        <w:t xml:space="preserve">Disney Infinity </w:t>
      </w:r>
      <w:r>
        <w:rPr>
          <w:rFonts w:ascii="Calibri" w:eastAsia="Calibri" w:hAnsi="Calibri" w:cs="Calibri"/>
          <w:sz w:val="24"/>
        </w:rPr>
        <w:t xml:space="preserve">will release additional characters and </w:t>
      </w:r>
      <w:r w:rsidR="004D5E11">
        <w:rPr>
          <w:rFonts w:ascii="Calibri" w:eastAsia="Calibri" w:hAnsi="Calibri" w:cs="Calibri"/>
          <w:sz w:val="24"/>
        </w:rPr>
        <w:t>“P</w:t>
      </w:r>
      <w:r>
        <w:rPr>
          <w:rFonts w:ascii="Calibri" w:eastAsia="Calibri" w:hAnsi="Calibri" w:cs="Calibri"/>
          <w:sz w:val="24"/>
        </w:rPr>
        <w:t>lay</w:t>
      </w:r>
      <w:r w:rsidR="004D5E11">
        <w:rPr>
          <w:rFonts w:ascii="Calibri" w:eastAsia="Calibri" w:hAnsi="Calibri" w:cs="Calibri"/>
          <w:sz w:val="24"/>
        </w:rPr>
        <w:t xml:space="preserve"> S</w:t>
      </w:r>
      <w:r>
        <w:rPr>
          <w:rFonts w:ascii="Calibri" w:eastAsia="Calibri" w:hAnsi="Calibri" w:cs="Calibri"/>
          <w:sz w:val="24"/>
        </w:rPr>
        <w:t>ets</w:t>
      </w:r>
      <w:r w:rsidR="004D5E11">
        <w:rPr>
          <w:rFonts w:ascii="Calibri" w:eastAsia="Calibri" w:hAnsi="Calibri" w:cs="Calibri"/>
          <w:sz w:val="24"/>
        </w:rPr>
        <w:t>”</w:t>
      </w:r>
      <w:r>
        <w:rPr>
          <w:rFonts w:ascii="Calibri" w:eastAsia="Calibri" w:hAnsi="Calibri" w:cs="Calibri"/>
          <w:sz w:val="24"/>
        </w:rPr>
        <w:t xml:space="preserve"> and this platform will constantly evolve. </w:t>
      </w:r>
    </w:p>
    <w:p w14:paraId="64EFE249" w14:textId="77777777" w:rsidR="00F74715" w:rsidRDefault="005560C2">
      <w:pPr>
        <w:numPr>
          <w:ilvl w:val="0"/>
          <w:numId w:val="4"/>
        </w:numPr>
        <w:spacing w:after="0" w:line="240" w:lineRule="auto"/>
        <w:ind w:left="1080" w:hanging="360"/>
        <w:jc w:val="both"/>
        <w:rPr>
          <w:rFonts w:ascii="Calibri" w:eastAsia="Calibri" w:hAnsi="Calibri" w:cs="Calibri"/>
          <w:sz w:val="24"/>
        </w:rPr>
      </w:pPr>
      <w:r>
        <w:rPr>
          <w:rFonts w:ascii="Calibri" w:eastAsia="Calibri" w:hAnsi="Calibri" w:cs="Calibri"/>
          <w:sz w:val="24"/>
        </w:rPr>
        <w:t>17 interactive character figures allow players to experience a variety of their favorite characters in each ”</w:t>
      </w:r>
      <w:r w:rsidR="004D5E11">
        <w:rPr>
          <w:rFonts w:ascii="Calibri" w:eastAsia="Calibri" w:hAnsi="Calibri" w:cs="Calibri"/>
          <w:sz w:val="24"/>
        </w:rPr>
        <w:t>Play Set”</w:t>
      </w:r>
      <w:r>
        <w:rPr>
          <w:rFonts w:ascii="Calibri" w:eastAsia="Calibri" w:hAnsi="Calibri" w:cs="Calibri"/>
          <w:sz w:val="24"/>
        </w:rPr>
        <w:t xml:space="preserve"> and in "Toy Box" play </w:t>
      </w:r>
    </w:p>
    <w:p w14:paraId="61C8EE3F" w14:textId="77777777" w:rsidR="00F74715" w:rsidRDefault="005560C2">
      <w:pPr>
        <w:numPr>
          <w:ilvl w:val="0"/>
          <w:numId w:val="4"/>
        </w:numPr>
        <w:spacing w:after="0" w:line="240" w:lineRule="auto"/>
        <w:ind w:left="1080" w:hanging="360"/>
        <w:rPr>
          <w:rFonts w:ascii="Calibri" w:eastAsia="Calibri" w:hAnsi="Calibri" w:cs="Calibri"/>
          <w:sz w:val="24"/>
        </w:rPr>
      </w:pPr>
      <w:r>
        <w:rPr>
          <w:rFonts w:ascii="Calibri" w:eastAsia="Calibri" w:hAnsi="Calibri" w:cs="Calibri"/>
          <w:sz w:val="24"/>
        </w:rPr>
        <w:t xml:space="preserve">3 Landmark pieces that add new Disney and </w:t>
      </w:r>
      <w:proofErr w:type="spellStart"/>
      <w:r>
        <w:rPr>
          <w:rFonts w:ascii="Calibri" w:eastAsia="Calibri" w:hAnsi="Calibri" w:cs="Calibri"/>
          <w:sz w:val="24"/>
        </w:rPr>
        <w:t>Disney•Pixar</w:t>
      </w:r>
      <w:proofErr w:type="spellEnd"/>
      <w:r>
        <w:rPr>
          <w:rFonts w:ascii="Calibri" w:eastAsia="Calibri" w:hAnsi="Calibri" w:cs="Calibri"/>
          <w:sz w:val="24"/>
        </w:rPr>
        <w:t xml:space="preserve"> “Play Set” locations</w:t>
      </w:r>
    </w:p>
    <w:p w14:paraId="7468DE05" w14:textId="77777777" w:rsidR="00F74715" w:rsidRDefault="005560C2">
      <w:pPr>
        <w:numPr>
          <w:ilvl w:val="0"/>
          <w:numId w:val="4"/>
        </w:numPr>
        <w:spacing w:after="0" w:line="240" w:lineRule="auto"/>
        <w:ind w:left="1080" w:hanging="360"/>
        <w:rPr>
          <w:rFonts w:ascii="Calibri" w:eastAsia="Calibri" w:hAnsi="Calibri" w:cs="Calibri"/>
          <w:sz w:val="24"/>
        </w:rPr>
      </w:pPr>
      <w:r>
        <w:rPr>
          <w:rFonts w:ascii="Calibri" w:eastAsia="Calibri" w:hAnsi="Calibri" w:cs="Calibri"/>
          <w:sz w:val="24"/>
        </w:rPr>
        <w:t>20 power discs enhance environments, add gadgets and more</w:t>
      </w:r>
    </w:p>
    <w:p w14:paraId="761A5EAC" w14:textId="77777777" w:rsidR="00F74715" w:rsidRDefault="00F74715">
      <w:pPr>
        <w:spacing w:after="0" w:line="240" w:lineRule="auto"/>
        <w:ind w:left="360"/>
        <w:jc w:val="both"/>
        <w:rPr>
          <w:rFonts w:ascii="Calibri" w:eastAsia="Calibri" w:hAnsi="Calibri" w:cs="Calibri"/>
          <w:sz w:val="24"/>
        </w:rPr>
      </w:pPr>
    </w:p>
    <w:p w14:paraId="6CAEEC3C" w14:textId="77777777" w:rsidR="00F74715" w:rsidRDefault="005560C2">
      <w:pPr>
        <w:numPr>
          <w:ilvl w:val="0"/>
          <w:numId w:val="5"/>
        </w:numPr>
        <w:spacing w:after="0" w:line="240" w:lineRule="auto"/>
        <w:ind w:left="720" w:hanging="360"/>
        <w:jc w:val="both"/>
        <w:rPr>
          <w:rFonts w:ascii="Calibri" w:eastAsia="Calibri" w:hAnsi="Calibri" w:cs="Calibri"/>
          <w:sz w:val="24"/>
        </w:rPr>
      </w:pPr>
      <w:r>
        <w:rPr>
          <w:rFonts w:ascii="Calibri" w:eastAsia="Calibri" w:hAnsi="Calibri" w:cs="Calibri"/>
          <w:b/>
          <w:sz w:val="24"/>
        </w:rPr>
        <w:t xml:space="preserve">Co-op Multiplayer Action </w:t>
      </w:r>
      <w:r>
        <w:rPr>
          <w:rFonts w:ascii="Calibri" w:eastAsia="Calibri" w:hAnsi="Calibri" w:cs="Calibri"/>
          <w:sz w:val="24"/>
        </w:rPr>
        <w:t xml:space="preserve">- </w:t>
      </w:r>
      <w:r>
        <w:rPr>
          <w:rFonts w:ascii="Calibri" w:eastAsia="Calibri" w:hAnsi="Calibri" w:cs="Calibri"/>
          <w:b/>
          <w:i/>
          <w:sz w:val="24"/>
        </w:rPr>
        <w:t xml:space="preserve">Disney Infinity </w:t>
      </w:r>
      <w:r>
        <w:rPr>
          <w:rFonts w:ascii="Calibri" w:eastAsia="Calibri" w:hAnsi="Calibri" w:cs="Calibri"/>
          <w:sz w:val="24"/>
        </w:rPr>
        <w:t xml:space="preserve">supports 2 player co-op play in structured adventures and up to 4 players in "Toy Box" mode. </w:t>
      </w:r>
    </w:p>
    <w:p w14:paraId="0DA9AE77" w14:textId="77777777" w:rsidR="00F74715" w:rsidRDefault="00F74715">
      <w:pPr>
        <w:spacing w:after="0" w:line="240" w:lineRule="auto"/>
        <w:ind w:left="360"/>
        <w:jc w:val="both"/>
        <w:rPr>
          <w:rFonts w:ascii="Calibri" w:eastAsia="Calibri" w:hAnsi="Calibri" w:cs="Calibri"/>
          <w:sz w:val="24"/>
        </w:rPr>
      </w:pPr>
    </w:p>
    <w:p w14:paraId="4196B7AA" w14:textId="77777777" w:rsidR="00F74715" w:rsidRDefault="005560C2">
      <w:pPr>
        <w:spacing w:after="0" w:line="240" w:lineRule="auto"/>
        <w:ind w:left="360"/>
        <w:jc w:val="both"/>
        <w:rPr>
          <w:rFonts w:ascii="Calibri" w:eastAsia="Calibri" w:hAnsi="Calibri" w:cs="Calibri"/>
          <w:sz w:val="24"/>
        </w:rPr>
      </w:pPr>
      <w:r>
        <w:rPr>
          <w:rFonts w:ascii="Calibri" w:eastAsia="Calibri" w:hAnsi="Calibri" w:cs="Calibri"/>
          <w:b/>
          <w:sz w:val="24"/>
        </w:rPr>
        <w:t>Publisher:</w:t>
      </w:r>
      <w:r>
        <w:rPr>
          <w:rFonts w:ascii="Calibri" w:eastAsia="Calibri" w:hAnsi="Calibri" w:cs="Calibri"/>
          <w:b/>
          <w:sz w:val="24"/>
        </w:rPr>
        <w:tab/>
      </w:r>
      <w:r>
        <w:rPr>
          <w:rFonts w:ascii="Calibri" w:eastAsia="Calibri" w:hAnsi="Calibri" w:cs="Calibri"/>
          <w:b/>
          <w:sz w:val="24"/>
        </w:rPr>
        <w:tab/>
      </w:r>
      <w:r>
        <w:rPr>
          <w:rFonts w:ascii="Calibri" w:eastAsia="Calibri" w:hAnsi="Calibri" w:cs="Calibri"/>
          <w:sz w:val="24"/>
        </w:rPr>
        <w:t xml:space="preserve">Disney Interactive </w:t>
      </w:r>
    </w:p>
    <w:p w14:paraId="4E10C395" w14:textId="77777777" w:rsidR="00F74715" w:rsidRDefault="00F74715">
      <w:pPr>
        <w:spacing w:after="0" w:line="240" w:lineRule="auto"/>
        <w:ind w:left="360"/>
        <w:jc w:val="both"/>
        <w:rPr>
          <w:rFonts w:ascii="Calibri" w:eastAsia="Calibri" w:hAnsi="Calibri" w:cs="Calibri"/>
          <w:b/>
          <w:sz w:val="24"/>
        </w:rPr>
      </w:pPr>
    </w:p>
    <w:p w14:paraId="742C0843" w14:textId="77777777" w:rsidR="005560C2" w:rsidRDefault="005560C2">
      <w:pPr>
        <w:spacing w:after="0" w:line="240" w:lineRule="auto"/>
        <w:ind w:left="360"/>
        <w:jc w:val="both"/>
        <w:rPr>
          <w:rFonts w:ascii="Calibri" w:eastAsia="Calibri" w:hAnsi="Calibri" w:cs="Calibri"/>
          <w:b/>
          <w:sz w:val="24"/>
        </w:rPr>
      </w:pPr>
      <w:r>
        <w:rPr>
          <w:rFonts w:ascii="Calibri" w:eastAsia="Calibri" w:hAnsi="Calibri" w:cs="Calibri"/>
          <w:b/>
          <w:sz w:val="24"/>
        </w:rPr>
        <w:t xml:space="preserve">Developer: </w:t>
      </w:r>
      <w:r>
        <w:rPr>
          <w:rFonts w:ascii="Calibri" w:eastAsia="Calibri" w:hAnsi="Calibri" w:cs="Calibri"/>
          <w:b/>
          <w:sz w:val="24"/>
        </w:rPr>
        <w:tab/>
      </w:r>
      <w:r w:rsidRPr="00A65D81">
        <w:rPr>
          <w:rFonts w:ascii="Calibri" w:eastAsia="Calibri" w:hAnsi="Calibri" w:cs="Calibri"/>
          <w:sz w:val="24"/>
        </w:rPr>
        <w:t>Avalanche Software</w:t>
      </w:r>
      <w:r>
        <w:rPr>
          <w:rFonts w:ascii="Calibri" w:eastAsia="Calibri" w:hAnsi="Calibri" w:cs="Calibri"/>
          <w:b/>
          <w:sz w:val="24"/>
        </w:rPr>
        <w:t xml:space="preserve"> </w:t>
      </w:r>
    </w:p>
    <w:p w14:paraId="5845EA13" w14:textId="77777777" w:rsidR="005560C2" w:rsidRDefault="005560C2">
      <w:pPr>
        <w:spacing w:after="0" w:line="240" w:lineRule="auto"/>
        <w:ind w:left="360"/>
        <w:jc w:val="both"/>
        <w:rPr>
          <w:rFonts w:ascii="Calibri" w:eastAsia="Calibri" w:hAnsi="Calibri" w:cs="Calibri"/>
          <w:b/>
          <w:sz w:val="24"/>
        </w:rPr>
      </w:pPr>
    </w:p>
    <w:p w14:paraId="0D31BEEF" w14:textId="77777777" w:rsidR="00F74715" w:rsidRDefault="005560C2">
      <w:pPr>
        <w:spacing w:after="0" w:line="240" w:lineRule="auto"/>
        <w:ind w:left="360"/>
        <w:jc w:val="both"/>
        <w:rPr>
          <w:rFonts w:ascii="Calibri" w:eastAsia="Calibri" w:hAnsi="Calibri" w:cs="Calibri"/>
          <w:sz w:val="24"/>
        </w:rPr>
      </w:pPr>
      <w:r>
        <w:rPr>
          <w:rFonts w:ascii="Calibri" w:eastAsia="Calibri" w:hAnsi="Calibri" w:cs="Calibri"/>
          <w:b/>
          <w:sz w:val="24"/>
        </w:rPr>
        <w:t>Release Date:</w:t>
      </w:r>
      <w:r>
        <w:rPr>
          <w:rFonts w:ascii="Calibri" w:eastAsia="Calibri" w:hAnsi="Calibri" w:cs="Calibri"/>
          <w:b/>
          <w:sz w:val="24"/>
        </w:rPr>
        <w:tab/>
      </w:r>
      <w:del w:id="2" w:author="Bealum Jameelah" w:date="2013-04-29T09:56:00Z">
        <w:r w:rsidDel="00533C35">
          <w:rPr>
            <w:rFonts w:ascii="Calibri" w:eastAsia="Calibri" w:hAnsi="Calibri" w:cs="Calibri"/>
            <w:sz w:val="24"/>
          </w:rPr>
          <w:delText xml:space="preserve">June </w:delText>
        </w:r>
      </w:del>
      <w:ins w:id="3" w:author="Bealum Jameelah" w:date="2013-04-29T09:56:00Z">
        <w:r w:rsidR="00533C35">
          <w:rPr>
            <w:rFonts w:ascii="Calibri" w:eastAsia="Calibri" w:hAnsi="Calibri" w:cs="Calibri"/>
            <w:sz w:val="24"/>
          </w:rPr>
          <w:t xml:space="preserve">August 18, </w:t>
        </w:r>
        <w:bookmarkStart w:id="4" w:name="_GoBack"/>
        <w:bookmarkEnd w:id="4"/>
        <w:r w:rsidR="00533C35">
          <w:rPr>
            <w:rFonts w:ascii="Calibri" w:eastAsia="Calibri" w:hAnsi="Calibri" w:cs="Calibri"/>
            <w:sz w:val="24"/>
          </w:rPr>
          <w:t xml:space="preserve"> </w:t>
        </w:r>
      </w:ins>
      <w:r>
        <w:rPr>
          <w:rFonts w:ascii="Calibri" w:eastAsia="Calibri" w:hAnsi="Calibri" w:cs="Calibri"/>
          <w:sz w:val="24"/>
        </w:rPr>
        <w:t>2013</w:t>
      </w:r>
    </w:p>
    <w:p w14:paraId="48769D1B" w14:textId="77777777" w:rsidR="00F74715" w:rsidRDefault="00F74715">
      <w:pPr>
        <w:spacing w:after="0" w:line="240" w:lineRule="auto"/>
        <w:ind w:left="360"/>
        <w:jc w:val="both"/>
        <w:rPr>
          <w:rFonts w:ascii="Calibri" w:eastAsia="Calibri" w:hAnsi="Calibri" w:cs="Calibri"/>
          <w:sz w:val="24"/>
        </w:rPr>
      </w:pPr>
    </w:p>
    <w:p w14:paraId="0975FD30" w14:textId="77777777" w:rsidR="0002773A" w:rsidRDefault="005560C2">
      <w:pPr>
        <w:spacing w:after="0" w:line="240" w:lineRule="auto"/>
        <w:ind w:left="360"/>
        <w:jc w:val="both"/>
        <w:rPr>
          <w:ins w:id="5" w:author="Jaime Stemmermann" w:date="2013-01-21T12:07:00Z"/>
          <w:rFonts w:ascii="Calibri" w:eastAsia="Calibri" w:hAnsi="Calibri" w:cs="Calibri"/>
          <w:sz w:val="24"/>
        </w:rPr>
      </w:pPr>
      <w:r>
        <w:rPr>
          <w:rFonts w:ascii="Calibri" w:eastAsia="Calibri" w:hAnsi="Calibri" w:cs="Calibri"/>
          <w:b/>
          <w:sz w:val="24"/>
        </w:rPr>
        <w:t>Platforms:</w:t>
      </w:r>
      <w:r>
        <w:rPr>
          <w:rFonts w:ascii="Calibri" w:eastAsia="Calibri" w:hAnsi="Calibri" w:cs="Calibri"/>
          <w:b/>
          <w:sz w:val="24"/>
        </w:rPr>
        <w:tab/>
      </w:r>
      <w:r>
        <w:rPr>
          <w:rFonts w:ascii="Calibri" w:eastAsia="Calibri" w:hAnsi="Calibri" w:cs="Calibri"/>
          <w:b/>
          <w:sz w:val="24"/>
        </w:rPr>
        <w:tab/>
      </w:r>
      <w:del w:id="6" w:author="Jaime Stemmermann" w:date="2013-01-21T12:06:00Z">
        <w:r w:rsidDel="0002773A">
          <w:rPr>
            <w:rFonts w:ascii="Calibri" w:eastAsia="Calibri" w:hAnsi="Calibri" w:cs="Calibri"/>
            <w:sz w:val="24"/>
          </w:rPr>
          <w:delText xml:space="preserve">Nintendo </w:delText>
        </w:r>
      </w:del>
      <w:r>
        <w:rPr>
          <w:rFonts w:ascii="Calibri" w:eastAsia="Calibri" w:hAnsi="Calibri" w:cs="Calibri"/>
          <w:sz w:val="24"/>
        </w:rPr>
        <w:t xml:space="preserve">Wii™ </w:t>
      </w:r>
      <w:ins w:id="7" w:author="Jaime Stemmermann" w:date="2013-01-21T12:06:00Z">
        <w:r w:rsidR="0002773A">
          <w:rPr>
            <w:rFonts w:ascii="Calibri" w:eastAsia="Calibri" w:hAnsi="Calibri" w:cs="Calibri"/>
            <w:sz w:val="24"/>
          </w:rPr>
          <w:t xml:space="preserve">system </w:t>
        </w:r>
      </w:ins>
      <w:ins w:id="8" w:author="Jaime Stemmermann" w:date="2013-01-21T12:07:00Z">
        <w:r w:rsidR="0002773A">
          <w:rPr>
            <w:rFonts w:ascii="Calibri" w:eastAsia="Calibri" w:hAnsi="Calibri" w:cs="Calibri"/>
            <w:sz w:val="24"/>
          </w:rPr>
          <w:t xml:space="preserve">from Nintendo </w:t>
        </w:r>
      </w:ins>
      <w:r>
        <w:rPr>
          <w:rFonts w:ascii="Calibri" w:eastAsia="Calibri" w:hAnsi="Calibri" w:cs="Calibri"/>
          <w:sz w:val="24"/>
        </w:rPr>
        <w:t xml:space="preserve">and </w:t>
      </w:r>
      <w:ins w:id="9" w:author="Jaime Stemmermann" w:date="2013-01-21T12:06:00Z">
        <w:r w:rsidR="0002773A">
          <w:rPr>
            <w:rFonts w:ascii="Calibri" w:eastAsia="Calibri" w:hAnsi="Calibri" w:cs="Calibri"/>
            <w:sz w:val="24"/>
          </w:rPr>
          <w:t xml:space="preserve">Wii U™ system </w:t>
        </w:r>
      </w:ins>
      <w:ins w:id="10" w:author="Jaime Stemmermann" w:date="2013-01-21T12:07:00Z">
        <w:r w:rsidR="0002773A">
          <w:rPr>
            <w:rFonts w:ascii="Calibri" w:eastAsia="Calibri" w:hAnsi="Calibri" w:cs="Calibri"/>
            <w:sz w:val="24"/>
          </w:rPr>
          <w:t xml:space="preserve">from </w:t>
        </w:r>
      </w:ins>
      <w:r>
        <w:rPr>
          <w:rFonts w:ascii="Calibri" w:eastAsia="Calibri" w:hAnsi="Calibri" w:cs="Calibri"/>
          <w:sz w:val="24"/>
        </w:rPr>
        <w:t>Nintendo</w:t>
      </w:r>
      <w:del w:id="11" w:author="Jaime Stemmermann" w:date="2013-01-21T12:06:00Z">
        <w:r w:rsidDel="0002773A">
          <w:rPr>
            <w:rFonts w:ascii="Calibri" w:eastAsia="Calibri" w:hAnsi="Calibri" w:cs="Calibri"/>
            <w:sz w:val="24"/>
          </w:rPr>
          <w:delText xml:space="preserve"> </w:delText>
        </w:r>
      </w:del>
    </w:p>
    <w:p w14:paraId="0E7ECEE4" w14:textId="77777777" w:rsidR="00F74715" w:rsidRDefault="005560C2" w:rsidP="0002773A">
      <w:pPr>
        <w:spacing w:after="0" w:line="240" w:lineRule="auto"/>
        <w:ind w:left="1800" w:firstLine="360"/>
        <w:jc w:val="both"/>
        <w:rPr>
          <w:rFonts w:ascii="Calibri" w:eastAsia="Calibri" w:hAnsi="Calibri" w:cs="Calibri"/>
          <w:sz w:val="24"/>
        </w:rPr>
      </w:pPr>
      <w:del w:id="12" w:author="Jaime Stemmermann" w:date="2013-01-21T12:06:00Z">
        <w:r w:rsidDel="0002773A">
          <w:rPr>
            <w:rFonts w:ascii="Calibri" w:eastAsia="Calibri" w:hAnsi="Calibri" w:cs="Calibri"/>
            <w:sz w:val="24"/>
          </w:rPr>
          <w:delText>Wii-U</w:delText>
        </w:r>
      </w:del>
      <w:r>
        <w:rPr>
          <w:rFonts w:ascii="Calibri" w:eastAsia="Calibri" w:hAnsi="Calibri" w:cs="Calibri"/>
          <w:sz w:val="24"/>
        </w:rPr>
        <w:t>, Xbox 360™ video game and</w:t>
      </w:r>
      <w:ins w:id="13" w:author="Jaime Stemmermann" w:date="2013-01-21T12:07:00Z">
        <w:r w:rsidR="0002773A">
          <w:rPr>
            <w:rFonts w:ascii="Calibri" w:eastAsia="Calibri" w:hAnsi="Calibri" w:cs="Calibri"/>
            <w:sz w:val="24"/>
          </w:rPr>
          <w:t xml:space="preserve"> </w:t>
        </w:r>
      </w:ins>
    </w:p>
    <w:p w14:paraId="31D3BA00" w14:textId="77777777" w:rsidR="00F74715" w:rsidRDefault="005560C2">
      <w:pPr>
        <w:spacing w:after="0" w:line="240" w:lineRule="auto"/>
        <w:ind w:left="2160"/>
        <w:jc w:val="both"/>
        <w:rPr>
          <w:rFonts w:ascii="Calibri" w:eastAsia="Calibri" w:hAnsi="Calibri" w:cs="Calibri"/>
          <w:sz w:val="24"/>
        </w:rPr>
      </w:pPr>
      <w:proofErr w:type="gramStart"/>
      <w:r>
        <w:rPr>
          <w:rFonts w:ascii="Calibri" w:eastAsia="Calibri" w:hAnsi="Calibri" w:cs="Calibri"/>
          <w:sz w:val="24"/>
        </w:rPr>
        <w:t>entertainment</w:t>
      </w:r>
      <w:proofErr w:type="gramEnd"/>
      <w:r>
        <w:rPr>
          <w:rFonts w:ascii="Calibri" w:eastAsia="Calibri" w:hAnsi="Calibri" w:cs="Calibri"/>
          <w:sz w:val="24"/>
        </w:rPr>
        <w:t xml:space="preserve"> system from Microsoft, PLAYSTATION®3 computer entertainment system, PC, as well as an accompanying mobile experience.</w:t>
      </w:r>
    </w:p>
    <w:p w14:paraId="22935C2E" w14:textId="77777777" w:rsidR="00F74715" w:rsidRDefault="00F74715">
      <w:pPr>
        <w:spacing w:after="0" w:line="240" w:lineRule="auto"/>
        <w:ind w:left="360"/>
        <w:jc w:val="both"/>
        <w:rPr>
          <w:rFonts w:ascii="Calibri" w:eastAsia="Calibri" w:hAnsi="Calibri" w:cs="Calibri"/>
          <w:b/>
          <w:sz w:val="24"/>
        </w:rPr>
      </w:pPr>
    </w:p>
    <w:p w14:paraId="0A4423CF" w14:textId="77777777" w:rsidR="00A65D81" w:rsidRDefault="00A65D81">
      <w:pPr>
        <w:spacing w:after="0" w:line="240" w:lineRule="auto"/>
        <w:ind w:left="360"/>
        <w:jc w:val="both"/>
        <w:rPr>
          <w:rFonts w:ascii="Calibri" w:eastAsia="Calibri" w:hAnsi="Calibri" w:cs="Calibri"/>
          <w:b/>
          <w:sz w:val="24"/>
        </w:rPr>
      </w:pPr>
      <w:r>
        <w:rPr>
          <w:rFonts w:ascii="Calibri" w:eastAsia="Calibri" w:hAnsi="Calibri" w:cs="Calibri"/>
          <w:b/>
          <w:sz w:val="24"/>
        </w:rPr>
        <w:t xml:space="preserve">Genre: </w:t>
      </w:r>
      <w:r>
        <w:rPr>
          <w:rFonts w:ascii="Calibri" w:eastAsia="Calibri" w:hAnsi="Calibri" w:cs="Calibri"/>
          <w:b/>
          <w:sz w:val="24"/>
        </w:rPr>
        <w:tab/>
      </w:r>
      <w:r>
        <w:rPr>
          <w:rFonts w:ascii="Calibri" w:eastAsia="Calibri" w:hAnsi="Calibri" w:cs="Calibri"/>
          <w:b/>
          <w:sz w:val="24"/>
        </w:rPr>
        <w:tab/>
      </w:r>
      <w:r w:rsidRPr="00A65D81">
        <w:rPr>
          <w:rFonts w:ascii="Calibri" w:eastAsia="Calibri" w:hAnsi="Calibri" w:cs="Calibri"/>
          <w:sz w:val="24"/>
        </w:rPr>
        <w:t>Action/Adventure</w:t>
      </w:r>
    </w:p>
    <w:p w14:paraId="731E8088" w14:textId="77777777" w:rsidR="00A65D81" w:rsidRDefault="00A65D81" w:rsidP="00A65D81">
      <w:pPr>
        <w:spacing w:after="0" w:line="240" w:lineRule="auto"/>
        <w:ind w:firstLine="360"/>
        <w:rPr>
          <w:rFonts w:ascii="Calibri" w:eastAsia="Calibri" w:hAnsi="Calibri" w:cs="Calibri"/>
          <w:b/>
          <w:sz w:val="24"/>
        </w:rPr>
      </w:pPr>
    </w:p>
    <w:p w14:paraId="7435D46B" w14:textId="77777777" w:rsidR="00A65D81" w:rsidRPr="00A65D81" w:rsidRDefault="00CD41FD" w:rsidP="00A65D81">
      <w:pPr>
        <w:spacing w:after="0" w:line="240" w:lineRule="auto"/>
        <w:ind w:firstLine="360"/>
        <w:rPr>
          <w:color w:val="000000"/>
          <w:sz w:val="24"/>
          <w:szCs w:val="24"/>
        </w:rPr>
      </w:pPr>
      <w:r w:rsidRPr="00A65D81">
        <w:rPr>
          <w:rFonts w:ascii="Calibri" w:eastAsia="Calibri" w:hAnsi="Calibri" w:cs="Calibri"/>
          <w:b/>
          <w:sz w:val="24"/>
          <w:szCs w:val="24"/>
        </w:rPr>
        <w:t xml:space="preserve">Pricing: </w:t>
      </w:r>
      <w:r w:rsidR="00A65D81" w:rsidRPr="00A65D81">
        <w:rPr>
          <w:rFonts w:ascii="Calibri" w:eastAsia="Calibri" w:hAnsi="Calibri" w:cs="Calibri"/>
          <w:b/>
          <w:sz w:val="24"/>
          <w:szCs w:val="24"/>
        </w:rPr>
        <w:tab/>
      </w:r>
      <w:r w:rsidR="00A65D81" w:rsidRPr="00A65D81">
        <w:rPr>
          <w:rFonts w:ascii="Calibri" w:eastAsia="Calibri" w:hAnsi="Calibri" w:cs="Calibri"/>
          <w:b/>
          <w:sz w:val="24"/>
          <w:szCs w:val="24"/>
        </w:rPr>
        <w:tab/>
      </w:r>
      <w:r w:rsidR="00A65D81" w:rsidRPr="00A65D81">
        <w:rPr>
          <w:color w:val="000000"/>
          <w:sz w:val="24"/>
          <w:szCs w:val="24"/>
        </w:rPr>
        <w:t xml:space="preserve">Starter Pack: </w:t>
      </w:r>
      <w:r w:rsidR="008828E1">
        <w:rPr>
          <w:color w:val="000000"/>
          <w:sz w:val="24"/>
          <w:szCs w:val="24"/>
        </w:rPr>
        <w:tab/>
      </w:r>
      <w:r w:rsidR="008828E1">
        <w:rPr>
          <w:color w:val="000000"/>
          <w:sz w:val="24"/>
          <w:szCs w:val="24"/>
        </w:rPr>
        <w:tab/>
      </w:r>
      <w:r w:rsidR="00A65D81" w:rsidRPr="00A65D81">
        <w:rPr>
          <w:color w:val="000000"/>
          <w:sz w:val="24"/>
          <w:szCs w:val="24"/>
        </w:rPr>
        <w:t>$74.99</w:t>
      </w:r>
    </w:p>
    <w:p w14:paraId="5023062E" w14:textId="77777777" w:rsidR="00A65D81" w:rsidRPr="00A65D81" w:rsidRDefault="00A65D81" w:rsidP="00A65D81">
      <w:pPr>
        <w:spacing w:after="0" w:line="240" w:lineRule="auto"/>
        <w:ind w:left="1440" w:firstLine="720"/>
        <w:rPr>
          <w:color w:val="000000"/>
          <w:sz w:val="24"/>
          <w:szCs w:val="24"/>
        </w:rPr>
      </w:pPr>
      <w:r w:rsidRPr="00A65D81">
        <w:rPr>
          <w:color w:val="000000"/>
          <w:sz w:val="24"/>
          <w:szCs w:val="24"/>
        </w:rPr>
        <w:t>Play Set</w:t>
      </w:r>
      <w:r w:rsidR="00815EA6">
        <w:rPr>
          <w:color w:val="000000"/>
          <w:sz w:val="24"/>
          <w:szCs w:val="24"/>
        </w:rPr>
        <w:t xml:space="preserve"> Pack</w:t>
      </w:r>
      <w:r w:rsidRPr="00A65D81">
        <w:rPr>
          <w:color w:val="000000"/>
          <w:sz w:val="24"/>
          <w:szCs w:val="24"/>
        </w:rPr>
        <w:t xml:space="preserve">: </w:t>
      </w:r>
      <w:r w:rsidR="008828E1">
        <w:rPr>
          <w:color w:val="000000"/>
          <w:sz w:val="24"/>
          <w:szCs w:val="24"/>
        </w:rPr>
        <w:tab/>
      </w:r>
      <w:r w:rsidR="008828E1">
        <w:rPr>
          <w:color w:val="000000"/>
          <w:sz w:val="24"/>
          <w:szCs w:val="24"/>
        </w:rPr>
        <w:tab/>
      </w:r>
      <w:r w:rsidRPr="00A65D81">
        <w:rPr>
          <w:color w:val="000000"/>
          <w:sz w:val="24"/>
          <w:szCs w:val="24"/>
        </w:rPr>
        <w:t>$34.99</w:t>
      </w:r>
    </w:p>
    <w:p w14:paraId="6AB0EF8B" w14:textId="77777777" w:rsidR="00254056" w:rsidRDefault="00815EA6" w:rsidP="00A65D81">
      <w:pPr>
        <w:spacing w:after="0" w:line="240" w:lineRule="auto"/>
        <w:ind w:left="1440" w:firstLine="720"/>
        <w:rPr>
          <w:color w:val="000000"/>
          <w:sz w:val="24"/>
          <w:szCs w:val="24"/>
        </w:rPr>
      </w:pPr>
      <w:r>
        <w:rPr>
          <w:color w:val="000000"/>
          <w:sz w:val="24"/>
          <w:szCs w:val="24"/>
        </w:rPr>
        <w:t>Disney Infinity Figure:</w:t>
      </w:r>
      <w:r>
        <w:rPr>
          <w:color w:val="000000"/>
          <w:sz w:val="24"/>
          <w:szCs w:val="24"/>
        </w:rPr>
        <w:tab/>
      </w:r>
      <w:r w:rsidR="00254056">
        <w:rPr>
          <w:color w:val="000000"/>
          <w:sz w:val="24"/>
          <w:szCs w:val="24"/>
        </w:rPr>
        <w:t>$12.99</w:t>
      </w:r>
    </w:p>
    <w:p w14:paraId="20E2A9B9" w14:textId="77777777" w:rsidR="00A65D81" w:rsidRPr="00A65D81" w:rsidRDefault="00815EA6" w:rsidP="00A65D81">
      <w:pPr>
        <w:spacing w:after="0" w:line="240" w:lineRule="auto"/>
        <w:ind w:left="1440" w:firstLine="720"/>
        <w:rPr>
          <w:color w:val="000000"/>
          <w:sz w:val="24"/>
          <w:szCs w:val="24"/>
        </w:rPr>
      </w:pPr>
      <w:r>
        <w:rPr>
          <w:color w:val="000000"/>
          <w:sz w:val="24"/>
          <w:szCs w:val="24"/>
        </w:rPr>
        <w:t xml:space="preserve">Figure </w:t>
      </w:r>
      <w:r w:rsidR="00A65D81" w:rsidRPr="00A65D81">
        <w:rPr>
          <w:color w:val="000000"/>
          <w:sz w:val="24"/>
          <w:szCs w:val="24"/>
        </w:rPr>
        <w:t xml:space="preserve">3-Pack: </w:t>
      </w:r>
      <w:r w:rsidR="008828E1">
        <w:rPr>
          <w:color w:val="000000"/>
          <w:sz w:val="24"/>
          <w:szCs w:val="24"/>
        </w:rPr>
        <w:tab/>
      </w:r>
      <w:r w:rsidR="008828E1">
        <w:rPr>
          <w:color w:val="000000"/>
          <w:sz w:val="24"/>
          <w:szCs w:val="24"/>
        </w:rPr>
        <w:tab/>
      </w:r>
      <w:r w:rsidR="00A65D81" w:rsidRPr="00A65D81">
        <w:rPr>
          <w:color w:val="000000"/>
          <w:sz w:val="24"/>
          <w:szCs w:val="24"/>
        </w:rPr>
        <w:t>$29.99</w:t>
      </w:r>
    </w:p>
    <w:p w14:paraId="3295EC35" w14:textId="77777777" w:rsidR="00A65D81" w:rsidRPr="00A65D81" w:rsidRDefault="00A65D81" w:rsidP="00A65D81">
      <w:pPr>
        <w:spacing w:after="0" w:line="240" w:lineRule="auto"/>
        <w:ind w:left="1440" w:firstLine="720"/>
        <w:rPr>
          <w:color w:val="000000"/>
          <w:sz w:val="24"/>
          <w:szCs w:val="24"/>
        </w:rPr>
      </w:pPr>
      <w:r w:rsidRPr="00A65D81">
        <w:rPr>
          <w:color w:val="000000"/>
          <w:sz w:val="24"/>
          <w:szCs w:val="24"/>
        </w:rPr>
        <w:t xml:space="preserve">Power Disc Pack: </w:t>
      </w:r>
      <w:r w:rsidR="008828E1">
        <w:rPr>
          <w:color w:val="000000"/>
          <w:sz w:val="24"/>
          <w:szCs w:val="24"/>
        </w:rPr>
        <w:tab/>
      </w:r>
      <w:r w:rsidRPr="00A65D81">
        <w:rPr>
          <w:color w:val="000000"/>
          <w:sz w:val="24"/>
          <w:szCs w:val="24"/>
        </w:rPr>
        <w:t>$4.99</w:t>
      </w:r>
    </w:p>
    <w:p w14:paraId="3C938A77" w14:textId="77777777" w:rsidR="00CD41FD" w:rsidRDefault="00CD41FD" w:rsidP="00A65D81">
      <w:pPr>
        <w:spacing w:after="0" w:line="240" w:lineRule="auto"/>
        <w:ind w:left="360"/>
        <w:jc w:val="both"/>
        <w:rPr>
          <w:rFonts w:ascii="Calibri" w:eastAsia="Calibri" w:hAnsi="Calibri" w:cs="Calibri"/>
          <w:b/>
          <w:sz w:val="24"/>
        </w:rPr>
      </w:pPr>
    </w:p>
    <w:p w14:paraId="0333CF93" w14:textId="77777777" w:rsidR="00F74715" w:rsidRDefault="005560C2">
      <w:pPr>
        <w:spacing w:after="0" w:line="240" w:lineRule="auto"/>
        <w:ind w:left="360"/>
        <w:jc w:val="both"/>
        <w:rPr>
          <w:rFonts w:ascii="Calibri" w:eastAsia="Calibri" w:hAnsi="Calibri" w:cs="Calibri"/>
          <w:sz w:val="24"/>
        </w:rPr>
      </w:pPr>
      <w:r>
        <w:rPr>
          <w:rFonts w:ascii="Calibri" w:eastAsia="Calibri" w:hAnsi="Calibri" w:cs="Calibri"/>
          <w:b/>
          <w:sz w:val="24"/>
        </w:rPr>
        <w:t>ESRB Rating:</w:t>
      </w:r>
      <w:r>
        <w:rPr>
          <w:rFonts w:ascii="Calibri" w:eastAsia="Calibri" w:hAnsi="Calibri" w:cs="Calibri"/>
          <w:b/>
          <w:sz w:val="24"/>
        </w:rPr>
        <w:tab/>
      </w:r>
      <w:r>
        <w:rPr>
          <w:rFonts w:ascii="Calibri" w:eastAsia="Calibri" w:hAnsi="Calibri" w:cs="Calibri"/>
          <w:sz w:val="24"/>
        </w:rPr>
        <w:t>This game is not yet rated by the ESRB</w:t>
      </w:r>
    </w:p>
    <w:p w14:paraId="75AEF3CB" w14:textId="77777777" w:rsidR="00F74715" w:rsidRDefault="00F74715">
      <w:pPr>
        <w:spacing w:after="0" w:line="240" w:lineRule="auto"/>
        <w:ind w:left="360"/>
        <w:jc w:val="both"/>
        <w:rPr>
          <w:rFonts w:ascii="Calibri" w:eastAsia="Calibri" w:hAnsi="Calibri" w:cs="Calibri"/>
          <w:sz w:val="24"/>
        </w:rPr>
      </w:pPr>
    </w:p>
    <w:p w14:paraId="53CBB832" w14:textId="77777777" w:rsidR="00F74715" w:rsidRDefault="005560C2">
      <w:pPr>
        <w:spacing w:after="0" w:line="240" w:lineRule="auto"/>
        <w:ind w:left="360"/>
        <w:jc w:val="both"/>
        <w:rPr>
          <w:rFonts w:ascii="Calibri" w:eastAsia="Calibri" w:hAnsi="Calibri" w:cs="Calibri"/>
          <w:sz w:val="24"/>
        </w:rPr>
      </w:pPr>
      <w:r>
        <w:rPr>
          <w:rFonts w:ascii="Calibri" w:eastAsia="Calibri" w:hAnsi="Calibri" w:cs="Calibri"/>
          <w:b/>
          <w:sz w:val="24"/>
        </w:rPr>
        <w:t>Website:</w:t>
      </w:r>
      <w:r>
        <w:rPr>
          <w:rFonts w:ascii="Calibri" w:eastAsia="Calibri" w:hAnsi="Calibri" w:cs="Calibri"/>
          <w:b/>
          <w:sz w:val="24"/>
        </w:rPr>
        <w:tab/>
      </w:r>
      <w:r>
        <w:rPr>
          <w:rFonts w:ascii="Calibri" w:eastAsia="Calibri" w:hAnsi="Calibri" w:cs="Calibri"/>
          <w:b/>
          <w:sz w:val="24"/>
        </w:rPr>
        <w:tab/>
      </w:r>
      <w:r>
        <w:rPr>
          <w:rFonts w:ascii="Calibri" w:eastAsia="Calibri" w:hAnsi="Calibri" w:cs="Calibri"/>
          <w:sz w:val="24"/>
        </w:rPr>
        <w:t xml:space="preserve"> </w:t>
      </w:r>
      <w:hyperlink r:id="rId6">
        <w:r>
          <w:rPr>
            <w:rFonts w:ascii="Calibri" w:eastAsia="Calibri" w:hAnsi="Calibri" w:cs="Calibri"/>
            <w:color w:val="0000FF"/>
            <w:u w:val="single"/>
          </w:rPr>
          <w:t>www.disney.com/Infinity</w:t>
        </w:r>
      </w:hyperlink>
    </w:p>
    <w:p w14:paraId="496633E6" w14:textId="77777777" w:rsidR="00F74715" w:rsidRDefault="00F74715">
      <w:pPr>
        <w:spacing w:after="0" w:line="240" w:lineRule="auto"/>
        <w:ind w:left="360"/>
        <w:jc w:val="both"/>
        <w:rPr>
          <w:rFonts w:ascii="Calibri" w:eastAsia="Calibri" w:hAnsi="Calibri" w:cs="Calibri"/>
          <w:sz w:val="24"/>
        </w:rPr>
      </w:pPr>
    </w:p>
    <w:p w14:paraId="70E1E14F" w14:textId="77777777" w:rsidR="00A65D81" w:rsidRPr="002853F3" w:rsidRDefault="00A65D81" w:rsidP="00A65D81">
      <w:pPr>
        <w:ind w:left="360"/>
        <w:rPr>
          <w:rFonts w:ascii="Arial" w:hAnsi="Arial" w:cs="Arial"/>
          <w:sz w:val="18"/>
          <w:szCs w:val="18"/>
        </w:rPr>
      </w:pPr>
      <w:r w:rsidRPr="0089230C">
        <w:rPr>
          <w:rFonts w:ascii="Arial" w:hAnsi="Arial" w:cs="Arial"/>
          <w:sz w:val="18"/>
          <w:szCs w:val="18"/>
        </w:rPr>
        <w:t>The Disney Infinity base has not been authorized as required by the rules of the Federal Communications Commission. This device is not, and may not be, offered for sale or lease, or sold or leased, until authorization is obtained.</w:t>
      </w:r>
    </w:p>
    <w:p w14:paraId="248D7CFA" w14:textId="77777777" w:rsidR="00F74715" w:rsidRDefault="00F74715">
      <w:pPr>
        <w:spacing w:after="0" w:line="240" w:lineRule="auto"/>
        <w:ind w:left="360"/>
        <w:jc w:val="both"/>
        <w:rPr>
          <w:rFonts w:ascii="Calibri" w:eastAsia="Calibri" w:hAnsi="Calibri" w:cs="Calibri"/>
          <w:sz w:val="24"/>
        </w:rPr>
      </w:pPr>
    </w:p>
    <w:p w14:paraId="63003E3D" w14:textId="77777777" w:rsidR="00F74715" w:rsidRDefault="005560C2">
      <w:pPr>
        <w:spacing w:after="0" w:line="240" w:lineRule="auto"/>
        <w:ind w:left="360"/>
        <w:jc w:val="center"/>
        <w:rPr>
          <w:rFonts w:ascii="Calibri" w:eastAsia="Calibri" w:hAnsi="Calibri" w:cs="Calibri"/>
          <w:b/>
          <w:sz w:val="24"/>
        </w:rPr>
      </w:pPr>
      <w:r>
        <w:rPr>
          <w:rFonts w:ascii="Calibri" w:eastAsia="Calibri" w:hAnsi="Calibri" w:cs="Calibri"/>
          <w:sz w:val="24"/>
        </w:rPr>
        <w:t># # #</w:t>
      </w:r>
    </w:p>
    <w:p w14:paraId="1B608593" w14:textId="77777777" w:rsidR="00F74715" w:rsidRDefault="00F74715">
      <w:pPr>
        <w:spacing w:after="0" w:line="240" w:lineRule="auto"/>
        <w:ind w:left="360"/>
        <w:jc w:val="both"/>
        <w:rPr>
          <w:rFonts w:ascii="Calibri" w:eastAsia="Calibri" w:hAnsi="Calibri" w:cs="Calibri"/>
          <w:b/>
          <w:sz w:val="24"/>
        </w:rPr>
      </w:pPr>
    </w:p>
    <w:p w14:paraId="60F122F4" w14:textId="77777777" w:rsidR="00F74715" w:rsidRDefault="005560C2">
      <w:pPr>
        <w:spacing w:after="0" w:line="240" w:lineRule="auto"/>
        <w:ind w:left="360"/>
        <w:jc w:val="both"/>
        <w:rPr>
          <w:rFonts w:ascii="Calibri" w:eastAsia="Calibri" w:hAnsi="Calibri" w:cs="Calibri"/>
          <w:b/>
          <w:sz w:val="24"/>
          <w:u w:val="single"/>
        </w:rPr>
      </w:pPr>
      <w:r>
        <w:rPr>
          <w:rFonts w:ascii="Calibri" w:eastAsia="Calibri" w:hAnsi="Calibri" w:cs="Calibri"/>
          <w:b/>
          <w:sz w:val="24"/>
          <w:u w:val="single"/>
        </w:rPr>
        <w:t>Contact Information:</w:t>
      </w:r>
    </w:p>
    <w:p w14:paraId="1DD6E095" w14:textId="77777777" w:rsidR="00F74715" w:rsidRDefault="005560C2">
      <w:pPr>
        <w:spacing w:after="0" w:line="240" w:lineRule="auto"/>
        <w:ind w:left="360"/>
        <w:jc w:val="both"/>
        <w:rPr>
          <w:rFonts w:ascii="Calibri" w:eastAsia="Calibri" w:hAnsi="Calibri" w:cs="Calibri"/>
          <w:sz w:val="24"/>
        </w:rPr>
      </w:pPr>
      <w:r>
        <w:rPr>
          <w:rFonts w:ascii="Calibri" w:eastAsia="Calibri" w:hAnsi="Calibri" w:cs="Calibri"/>
          <w:sz w:val="24"/>
        </w:rPr>
        <w:lastRenderedPageBreak/>
        <w:t>Sunny Ing</w:t>
      </w:r>
    </w:p>
    <w:p w14:paraId="577263DB" w14:textId="77777777" w:rsidR="00F74715" w:rsidRDefault="005560C2">
      <w:pPr>
        <w:spacing w:after="0" w:line="240" w:lineRule="auto"/>
        <w:ind w:left="360"/>
        <w:jc w:val="both"/>
        <w:rPr>
          <w:rFonts w:ascii="Calibri" w:eastAsia="Calibri" w:hAnsi="Calibri" w:cs="Calibri"/>
          <w:sz w:val="24"/>
        </w:rPr>
      </w:pPr>
      <w:r>
        <w:rPr>
          <w:rFonts w:ascii="Calibri" w:eastAsia="Calibri" w:hAnsi="Calibri" w:cs="Calibri"/>
          <w:sz w:val="24"/>
        </w:rPr>
        <w:t>PR Manager</w:t>
      </w:r>
    </w:p>
    <w:p w14:paraId="5A6DBD72" w14:textId="77777777" w:rsidR="00F74715" w:rsidRDefault="005560C2">
      <w:pPr>
        <w:spacing w:after="0" w:line="240" w:lineRule="auto"/>
        <w:ind w:left="360"/>
        <w:jc w:val="both"/>
        <w:rPr>
          <w:rFonts w:ascii="Calibri" w:eastAsia="Calibri" w:hAnsi="Calibri" w:cs="Calibri"/>
          <w:sz w:val="24"/>
        </w:rPr>
      </w:pPr>
      <w:r>
        <w:rPr>
          <w:rFonts w:ascii="Calibri" w:eastAsia="Calibri" w:hAnsi="Calibri" w:cs="Calibri"/>
          <w:sz w:val="24"/>
        </w:rPr>
        <w:t>Disney Interactive</w:t>
      </w:r>
    </w:p>
    <w:p w14:paraId="3F09A60A" w14:textId="77777777" w:rsidR="00F74715" w:rsidRDefault="005560C2">
      <w:pPr>
        <w:spacing w:after="0" w:line="240" w:lineRule="auto"/>
        <w:ind w:left="360"/>
        <w:jc w:val="both"/>
        <w:rPr>
          <w:rFonts w:ascii="Calibri" w:eastAsia="Calibri" w:hAnsi="Calibri" w:cs="Calibri"/>
          <w:sz w:val="24"/>
        </w:rPr>
      </w:pPr>
      <w:r>
        <w:rPr>
          <w:rFonts w:ascii="Calibri" w:eastAsia="Calibri" w:hAnsi="Calibri" w:cs="Calibri"/>
          <w:sz w:val="24"/>
        </w:rPr>
        <w:t xml:space="preserve">818-931-3954    </w:t>
      </w:r>
    </w:p>
    <w:p w14:paraId="7033AF7D" w14:textId="77777777" w:rsidR="00F74715" w:rsidRDefault="005560C2">
      <w:pPr>
        <w:spacing w:after="0" w:line="240" w:lineRule="auto"/>
        <w:ind w:left="360"/>
        <w:jc w:val="both"/>
        <w:rPr>
          <w:rFonts w:ascii="Calibri" w:eastAsia="Calibri" w:hAnsi="Calibri" w:cs="Calibri"/>
          <w:sz w:val="24"/>
        </w:rPr>
      </w:pPr>
      <w:r>
        <w:rPr>
          <w:rFonts w:ascii="Calibri" w:eastAsia="Calibri" w:hAnsi="Calibri" w:cs="Calibri"/>
          <w:sz w:val="24"/>
        </w:rPr>
        <w:t>sunny.ing@disney.com</w:t>
      </w:r>
    </w:p>
    <w:p w14:paraId="09E030CB" w14:textId="77777777" w:rsidR="00F74715" w:rsidRDefault="00F74715">
      <w:pPr>
        <w:spacing w:after="0" w:line="240" w:lineRule="auto"/>
        <w:ind w:left="360"/>
        <w:jc w:val="both"/>
        <w:rPr>
          <w:rFonts w:ascii="Calibri" w:eastAsia="Calibri" w:hAnsi="Calibri" w:cs="Calibri"/>
          <w:sz w:val="24"/>
        </w:rPr>
      </w:pPr>
    </w:p>
    <w:p w14:paraId="78BCA240" w14:textId="77777777" w:rsidR="00F74715" w:rsidRDefault="00F74715">
      <w:pPr>
        <w:spacing w:after="0" w:line="240" w:lineRule="auto"/>
        <w:ind w:left="360"/>
        <w:jc w:val="both"/>
        <w:rPr>
          <w:rFonts w:ascii="Calibri" w:eastAsia="Calibri" w:hAnsi="Calibri" w:cs="Calibri"/>
          <w:sz w:val="24"/>
        </w:rPr>
      </w:pPr>
    </w:p>
    <w:p w14:paraId="77A96E87" w14:textId="77777777" w:rsidR="00F74715" w:rsidRDefault="00F74715">
      <w:pPr>
        <w:spacing w:after="0" w:line="240" w:lineRule="auto"/>
        <w:ind w:left="360"/>
        <w:jc w:val="both"/>
        <w:rPr>
          <w:rFonts w:ascii="Calibri" w:eastAsia="Calibri" w:hAnsi="Calibri" w:cs="Calibri"/>
          <w:sz w:val="24"/>
        </w:rPr>
      </w:pPr>
    </w:p>
    <w:p w14:paraId="3A0225DB" w14:textId="77777777" w:rsidR="00F74715" w:rsidRDefault="00F74715">
      <w:pPr>
        <w:rPr>
          <w:rFonts w:ascii="Calibri" w:eastAsia="Calibri" w:hAnsi="Calibri" w:cs="Calibri"/>
        </w:rPr>
      </w:pPr>
    </w:p>
    <w:sectPr w:rsidR="00F74715" w:rsidSect="00103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1B7"/>
    <w:multiLevelType w:val="multilevel"/>
    <w:tmpl w:val="D2B40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7C1454"/>
    <w:multiLevelType w:val="multilevel"/>
    <w:tmpl w:val="29BC5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99548A"/>
    <w:multiLevelType w:val="multilevel"/>
    <w:tmpl w:val="E0C6B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12B08"/>
    <w:multiLevelType w:val="multilevel"/>
    <w:tmpl w:val="241C9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6C155D"/>
    <w:multiLevelType w:val="multilevel"/>
    <w:tmpl w:val="744E4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15"/>
    <w:rsid w:val="0002773A"/>
    <w:rsid w:val="001033FC"/>
    <w:rsid w:val="00254056"/>
    <w:rsid w:val="0047346D"/>
    <w:rsid w:val="004D5E11"/>
    <w:rsid w:val="00533C35"/>
    <w:rsid w:val="005560C2"/>
    <w:rsid w:val="006D7DE9"/>
    <w:rsid w:val="00815EA6"/>
    <w:rsid w:val="008828E1"/>
    <w:rsid w:val="008F070E"/>
    <w:rsid w:val="00955378"/>
    <w:rsid w:val="00A65D81"/>
    <w:rsid w:val="00B27D4C"/>
    <w:rsid w:val="00CA60E7"/>
    <w:rsid w:val="00CD41FD"/>
    <w:rsid w:val="00F7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D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297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sney.com/Infin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658</Words>
  <Characters>3754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Walt Disney Internet Group</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Sunny</dc:creator>
  <cp:lastModifiedBy>Bealum Jameelah</cp:lastModifiedBy>
  <cp:revision>3</cp:revision>
  <dcterms:created xsi:type="dcterms:W3CDTF">2013-01-23T05:20:00Z</dcterms:created>
  <dcterms:modified xsi:type="dcterms:W3CDTF">2013-04-29T16:57:00Z</dcterms:modified>
</cp:coreProperties>
</file>