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E5C68" w14:textId="5C45D9ED" w:rsidR="00A52AFE" w:rsidRPr="0052145B" w:rsidRDefault="00587561" w:rsidP="003E0F18">
      <w:pPr>
        <w:pStyle w:val="Heading1"/>
        <w:keepNext w:val="0"/>
        <w:widowControl w:val="0"/>
        <w:jc w:val="center"/>
        <w:rPr>
          <w:rFonts w:ascii="Arial Narrow" w:hAnsi="Arial Narrow"/>
          <w:bCs w:val="0"/>
          <w:sz w:val="24"/>
        </w:rPr>
      </w:pPr>
      <w:r w:rsidRPr="0052145B" w:rsidDel="00587561">
        <w:rPr>
          <w:rFonts w:ascii="Arial Narrow" w:hAnsi="Arial Narrow"/>
          <w:bCs w:val="0"/>
          <w:sz w:val="24"/>
        </w:rPr>
        <w:t xml:space="preserve"> </w:t>
      </w:r>
      <w:r w:rsidR="00A52AFE" w:rsidRPr="0052145B">
        <w:rPr>
          <w:rFonts w:ascii="Arial Narrow" w:hAnsi="Arial Narrow"/>
          <w:bCs w:val="0"/>
          <w:sz w:val="24"/>
        </w:rPr>
        <w:t>“</w:t>
      </w:r>
      <w:r w:rsidR="00525221">
        <w:rPr>
          <w:rFonts w:ascii="Arial Narrow" w:hAnsi="Arial Narrow"/>
          <w:bCs w:val="0"/>
          <w:sz w:val="24"/>
        </w:rPr>
        <w:t>ScreamRide</w:t>
      </w:r>
      <w:r w:rsidR="002727E7" w:rsidRPr="0052145B">
        <w:rPr>
          <w:rFonts w:ascii="Arial Narrow" w:hAnsi="Arial Narrow"/>
          <w:bCs w:val="0"/>
          <w:sz w:val="24"/>
        </w:rPr>
        <w:t>”</w:t>
      </w:r>
    </w:p>
    <w:p w14:paraId="007E5C69" w14:textId="48CE2799" w:rsidR="00A52AFE" w:rsidRPr="0052145B" w:rsidRDefault="00A52AFE" w:rsidP="003E0F18">
      <w:pPr>
        <w:pStyle w:val="Heading1"/>
        <w:keepNext w:val="0"/>
        <w:widowControl w:val="0"/>
        <w:jc w:val="center"/>
        <w:rPr>
          <w:rFonts w:ascii="Arial Narrow" w:hAnsi="Arial Narrow"/>
          <w:bCs w:val="0"/>
          <w:sz w:val="22"/>
          <w:szCs w:val="22"/>
        </w:rPr>
      </w:pPr>
      <w:r w:rsidRPr="0052145B">
        <w:rPr>
          <w:rFonts w:ascii="Arial Narrow" w:hAnsi="Arial Narrow"/>
          <w:bCs w:val="0"/>
          <w:sz w:val="22"/>
          <w:szCs w:val="22"/>
        </w:rPr>
        <w:t xml:space="preserve">Fact </w:t>
      </w:r>
      <w:ins w:id="0" w:author="Yu, Tina" w:date="2015-01-08T17:41:00Z">
        <w:r w:rsidR="004F25ED">
          <w:rPr>
            <w:rFonts w:ascii="Arial Narrow" w:hAnsi="Arial Narrow"/>
            <w:bCs w:val="0"/>
            <w:sz w:val="22"/>
            <w:szCs w:val="22"/>
          </w:rPr>
          <w:t>S</w:t>
        </w:r>
      </w:ins>
      <w:del w:id="1" w:author="Yu, Tina" w:date="2015-01-08T17:41:00Z">
        <w:r w:rsidR="001E6417" w:rsidRPr="0052145B" w:rsidDel="004F25ED">
          <w:rPr>
            <w:rFonts w:ascii="Arial Narrow" w:hAnsi="Arial Narrow"/>
            <w:bCs w:val="0"/>
            <w:sz w:val="22"/>
            <w:szCs w:val="22"/>
          </w:rPr>
          <w:delText>s</w:delText>
        </w:r>
      </w:del>
      <w:r w:rsidRPr="0052145B">
        <w:rPr>
          <w:rFonts w:ascii="Arial Narrow" w:hAnsi="Arial Narrow"/>
          <w:bCs w:val="0"/>
          <w:sz w:val="22"/>
          <w:szCs w:val="22"/>
        </w:rPr>
        <w:t>heet</w:t>
      </w:r>
    </w:p>
    <w:p w14:paraId="007E5C6A" w14:textId="19FA74F6" w:rsidR="00A52AFE" w:rsidRPr="0052145B" w:rsidRDefault="00B11362" w:rsidP="003E0F18">
      <w:pPr>
        <w:pStyle w:val="Heading1"/>
        <w:keepNext w:val="0"/>
        <w:widowControl w:val="0"/>
        <w:jc w:val="center"/>
        <w:rPr>
          <w:rFonts w:ascii="Arial Narrow" w:hAnsi="Arial Narrow"/>
          <w:bCs w:val="0"/>
          <w:sz w:val="22"/>
          <w:szCs w:val="22"/>
        </w:rPr>
      </w:pPr>
      <w:r>
        <w:rPr>
          <w:rFonts w:ascii="Arial Narrow" w:hAnsi="Arial Narrow"/>
          <w:bCs w:val="0"/>
          <w:sz w:val="22"/>
          <w:szCs w:val="22"/>
        </w:rPr>
        <w:t>January 2015</w:t>
      </w:r>
    </w:p>
    <w:p w14:paraId="007E5C6B" w14:textId="77777777" w:rsidR="00613EB4" w:rsidRPr="0052145B" w:rsidRDefault="00613EB4" w:rsidP="003E0F18">
      <w:pPr>
        <w:spacing w:after="0" w:line="240" w:lineRule="auto"/>
        <w:jc w:val="center"/>
        <w:rPr>
          <w:b/>
          <w:bCs/>
        </w:rPr>
      </w:pPr>
    </w:p>
    <w:p w14:paraId="007E5C6C" w14:textId="77777777" w:rsidR="003E0F18" w:rsidRPr="0052145B" w:rsidRDefault="003E0F18" w:rsidP="003E0F18">
      <w:pPr>
        <w:spacing w:after="0" w:line="240" w:lineRule="auto"/>
        <w:rPr>
          <w:rFonts w:ascii="Arial Narrow" w:hAnsi="Arial Narrow"/>
          <w:b/>
        </w:rPr>
      </w:pPr>
    </w:p>
    <w:p w14:paraId="007E5C6D" w14:textId="16FB7793" w:rsidR="003E0F18" w:rsidRPr="0052145B" w:rsidRDefault="003E0F18" w:rsidP="003E0F18">
      <w:pPr>
        <w:spacing w:after="0" w:line="240" w:lineRule="auto"/>
        <w:ind w:left="1800" w:hanging="1800"/>
        <w:rPr>
          <w:rFonts w:ascii="Arial Narrow" w:hAnsi="Arial Narrow"/>
          <w:bCs/>
        </w:rPr>
      </w:pPr>
      <w:r w:rsidRPr="0052145B">
        <w:rPr>
          <w:rFonts w:ascii="Arial Narrow" w:hAnsi="Arial Narrow"/>
          <w:b/>
          <w:bCs/>
        </w:rPr>
        <w:t>Title:</w:t>
      </w:r>
      <w:r w:rsidR="00AE7A35" w:rsidRPr="0052145B">
        <w:rPr>
          <w:rFonts w:ascii="Arial Narrow" w:hAnsi="Arial Narrow"/>
          <w:b/>
          <w:bCs/>
        </w:rPr>
        <w:tab/>
      </w:r>
      <w:r w:rsidR="00632939">
        <w:rPr>
          <w:rFonts w:ascii="Arial Narrow" w:hAnsi="Arial Narrow"/>
          <w:bCs/>
        </w:rPr>
        <w:t>“</w:t>
      </w:r>
      <w:r w:rsidR="00525221">
        <w:rPr>
          <w:rFonts w:ascii="Arial Narrow" w:hAnsi="Arial Narrow"/>
          <w:bCs/>
        </w:rPr>
        <w:t>ScreamRide</w:t>
      </w:r>
      <w:r w:rsidR="00632939">
        <w:rPr>
          <w:rFonts w:ascii="Arial Narrow" w:hAnsi="Arial Narrow"/>
          <w:bCs/>
        </w:rPr>
        <w:t>”</w:t>
      </w:r>
    </w:p>
    <w:p w14:paraId="007E5C6E" w14:textId="77777777" w:rsidR="003E0F18" w:rsidRPr="0052145B" w:rsidRDefault="003E0F18" w:rsidP="003E0F18">
      <w:pPr>
        <w:spacing w:after="0" w:line="240" w:lineRule="auto"/>
        <w:rPr>
          <w:rFonts w:ascii="Arial Narrow" w:hAnsi="Arial Narrow"/>
          <w:b/>
          <w:bCs/>
        </w:rPr>
      </w:pPr>
    </w:p>
    <w:p w14:paraId="007E5C6F" w14:textId="045F9E19" w:rsidR="003E0F18" w:rsidRPr="0052145B" w:rsidRDefault="003E0F18" w:rsidP="003E0F18">
      <w:pPr>
        <w:spacing w:after="0" w:line="240" w:lineRule="auto"/>
        <w:ind w:left="1800" w:hanging="1800"/>
        <w:rPr>
          <w:rFonts w:ascii="Arial Narrow" w:hAnsi="Arial Narrow"/>
        </w:rPr>
      </w:pPr>
      <w:r w:rsidRPr="0052145B">
        <w:rPr>
          <w:rFonts w:ascii="Arial Narrow" w:hAnsi="Arial Narrow"/>
          <w:b/>
        </w:rPr>
        <w:t>Publisher:</w:t>
      </w:r>
      <w:r w:rsidR="00AE7A35" w:rsidRPr="0052145B">
        <w:rPr>
          <w:rFonts w:ascii="Arial Narrow" w:hAnsi="Arial Narrow"/>
        </w:rPr>
        <w:tab/>
      </w:r>
      <w:r w:rsidR="007356FF">
        <w:rPr>
          <w:rFonts w:ascii="Arial Narrow" w:hAnsi="Arial Narrow"/>
        </w:rPr>
        <w:t>Microsoft Studios</w:t>
      </w:r>
    </w:p>
    <w:p w14:paraId="007E5C70" w14:textId="77777777" w:rsidR="003E0F18" w:rsidRPr="0052145B" w:rsidRDefault="003E0F18" w:rsidP="003E0F18">
      <w:pPr>
        <w:spacing w:after="0" w:line="240" w:lineRule="auto"/>
        <w:ind w:left="1800" w:hanging="1800"/>
        <w:rPr>
          <w:rFonts w:ascii="Arial Narrow" w:hAnsi="Arial Narrow"/>
        </w:rPr>
      </w:pPr>
    </w:p>
    <w:p w14:paraId="007E5C71" w14:textId="21639534" w:rsidR="003E0F18" w:rsidRPr="0052145B" w:rsidRDefault="003E0F18" w:rsidP="003E0F18">
      <w:pPr>
        <w:spacing w:after="0" w:line="240" w:lineRule="auto"/>
        <w:ind w:left="1800" w:hanging="1800"/>
        <w:rPr>
          <w:rFonts w:ascii="Arial Narrow" w:hAnsi="Arial Narrow"/>
        </w:rPr>
      </w:pPr>
      <w:r w:rsidRPr="0052145B">
        <w:rPr>
          <w:rFonts w:ascii="Arial Narrow" w:hAnsi="Arial Narrow"/>
          <w:b/>
          <w:bCs/>
        </w:rPr>
        <w:t>Developer</w:t>
      </w:r>
      <w:r w:rsidR="00AE7A35" w:rsidRPr="0052145B">
        <w:rPr>
          <w:rFonts w:ascii="Arial Narrow" w:hAnsi="Arial Narrow"/>
          <w:b/>
        </w:rPr>
        <w:t>:</w:t>
      </w:r>
      <w:r w:rsidR="00AE7A35" w:rsidRPr="0052145B">
        <w:rPr>
          <w:rFonts w:ascii="Arial Narrow" w:hAnsi="Arial Narrow"/>
        </w:rPr>
        <w:tab/>
      </w:r>
      <w:r w:rsidR="007356FF">
        <w:rPr>
          <w:rFonts w:ascii="Arial Narrow" w:hAnsi="Arial Narrow"/>
        </w:rPr>
        <w:t>Frontier Developments</w:t>
      </w:r>
    </w:p>
    <w:p w14:paraId="007E5C72" w14:textId="77777777" w:rsidR="003E0F18" w:rsidRPr="0052145B" w:rsidRDefault="003E0F18" w:rsidP="003E0F18">
      <w:pPr>
        <w:spacing w:after="0" w:line="240" w:lineRule="auto"/>
        <w:ind w:left="1800" w:hanging="1800"/>
        <w:rPr>
          <w:rFonts w:ascii="Arial Narrow" w:hAnsi="Arial Narrow"/>
        </w:rPr>
      </w:pPr>
    </w:p>
    <w:p w14:paraId="007E5C73" w14:textId="06F6D2A8" w:rsidR="003E0F18" w:rsidRPr="0052145B" w:rsidRDefault="003E0F18" w:rsidP="003E0F18">
      <w:pPr>
        <w:spacing w:after="0" w:line="240" w:lineRule="auto"/>
        <w:ind w:left="1800" w:hanging="1800"/>
        <w:rPr>
          <w:rFonts w:ascii="Arial Narrow" w:hAnsi="Arial Narrow"/>
        </w:rPr>
      </w:pPr>
      <w:r w:rsidRPr="0052145B">
        <w:rPr>
          <w:rFonts w:ascii="Arial Narrow" w:hAnsi="Arial Narrow"/>
          <w:b/>
          <w:bCs/>
        </w:rPr>
        <w:t>Genre</w:t>
      </w:r>
      <w:r w:rsidRPr="0052145B">
        <w:rPr>
          <w:rFonts w:ascii="Arial Narrow" w:hAnsi="Arial Narrow"/>
          <w:b/>
        </w:rPr>
        <w:t>:</w:t>
      </w:r>
      <w:r w:rsidR="00AE7A35" w:rsidRPr="0052145B">
        <w:rPr>
          <w:rFonts w:ascii="Arial Narrow" w:hAnsi="Arial Narrow"/>
        </w:rPr>
        <w:tab/>
      </w:r>
      <w:r w:rsidR="003C3CA9">
        <w:rPr>
          <w:rFonts w:ascii="Arial Narrow" w:hAnsi="Arial Narrow"/>
        </w:rPr>
        <w:t>Builder/Action</w:t>
      </w:r>
    </w:p>
    <w:p w14:paraId="007E5C74" w14:textId="77777777" w:rsidR="003E0F18" w:rsidRPr="0052145B" w:rsidRDefault="003E0F18" w:rsidP="003E0F18">
      <w:pPr>
        <w:spacing w:after="0" w:line="240" w:lineRule="auto"/>
        <w:ind w:left="1800" w:hanging="1800"/>
        <w:rPr>
          <w:rFonts w:ascii="Arial Narrow" w:hAnsi="Arial Narrow"/>
        </w:rPr>
      </w:pPr>
    </w:p>
    <w:p w14:paraId="007E5C75" w14:textId="25314161" w:rsidR="003E0F18" w:rsidRPr="0052145B" w:rsidRDefault="003E0F18" w:rsidP="003E0F18">
      <w:pPr>
        <w:spacing w:after="0" w:line="240" w:lineRule="auto"/>
        <w:ind w:left="1800" w:hanging="1800"/>
        <w:rPr>
          <w:rFonts w:ascii="Arial Narrow" w:hAnsi="Arial Narrow"/>
        </w:rPr>
      </w:pPr>
      <w:r w:rsidRPr="0052145B">
        <w:rPr>
          <w:rFonts w:ascii="Arial Narrow" w:hAnsi="Arial Narrow"/>
          <w:b/>
          <w:bCs/>
        </w:rPr>
        <w:t>Platform</w:t>
      </w:r>
      <w:r w:rsidR="00AE7A35" w:rsidRPr="0052145B">
        <w:rPr>
          <w:rFonts w:ascii="Arial Narrow" w:hAnsi="Arial Narrow"/>
          <w:b/>
        </w:rPr>
        <w:t>:</w:t>
      </w:r>
      <w:r w:rsidR="00AE7A35" w:rsidRPr="0052145B">
        <w:rPr>
          <w:rFonts w:ascii="Arial Narrow" w:hAnsi="Arial Narrow"/>
          <w:b/>
        </w:rPr>
        <w:tab/>
      </w:r>
      <w:r w:rsidRPr="0052145B">
        <w:rPr>
          <w:rFonts w:ascii="Arial Narrow" w:hAnsi="Arial Narrow"/>
        </w:rPr>
        <w:t>X</w:t>
      </w:r>
      <w:r w:rsidR="00AE7A35" w:rsidRPr="0052145B">
        <w:rPr>
          <w:rFonts w:ascii="Arial Narrow" w:hAnsi="Arial Narrow"/>
        </w:rPr>
        <w:t xml:space="preserve">box </w:t>
      </w:r>
      <w:r w:rsidR="00D3406F" w:rsidRPr="0052145B">
        <w:rPr>
          <w:rFonts w:ascii="Arial Narrow" w:hAnsi="Arial Narrow"/>
        </w:rPr>
        <w:t>On</w:t>
      </w:r>
      <w:r w:rsidR="004B62D4">
        <w:rPr>
          <w:rFonts w:ascii="Arial Narrow" w:hAnsi="Arial Narrow"/>
        </w:rPr>
        <w:t>e, Xbox 360</w:t>
      </w:r>
    </w:p>
    <w:p w14:paraId="007E5C76" w14:textId="77777777" w:rsidR="003E0F18" w:rsidRPr="0052145B" w:rsidRDefault="003E0F18" w:rsidP="003E0F18">
      <w:pPr>
        <w:spacing w:after="0" w:line="240" w:lineRule="auto"/>
        <w:ind w:left="1800" w:hanging="1800"/>
        <w:rPr>
          <w:rFonts w:ascii="Arial Narrow" w:hAnsi="Arial Narrow"/>
        </w:rPr>
      </w:pPr>
    </w:p>
    <w:p w14:paraId="007E5C77" w14:textId="55351780" w:rsidR="003E0F18" w:rsidRPr="0052145B" w:rsidRDefault="009216AC" w:rsidP="003E0F18">
      <w:pPr>
        <w:spacing w:after="0" w:line="240" w:lineRule="auto"/>
        <w:ind w:left="1800" w:hanging="1800"/>
        <w:rPr>
          <w:rFonts w:ascii="Arial Narrow" w:hAnsi="Arial Narrow"/>
          <w:vertAlign w:val="superscript"/>
        </w:rPr>
      </w:pPr>
      <w:r w:rsidRPr="0052145B">
        <w:rPr>
          <w:rFonts w:ascii="Arial Narrow" w:hAnsi="Arial Narrow"/>
          <w:b/>
          <w:bCs/>
        </w:rPr>
        <w:t>Price</w:t>
      </w:r>
      <w:r w:rsidR="003E0F18" w:rsidRPr="0052145B">
        <w:rPr>
          <w:rFonts w:ascii="Arial Narrow" w:hAnsi="Arial Narrow"/>
          <w:b/>
          <w:bCs/>
        </w:rPr>
        <w:t>:</w:t>
      </w:r>
      <w:r w:rsidR="003E0F18" w:rsidRPr="0052145B">
        <w:rPr>
          <w:rFonts w:ascii="Arial Narrow" w:hAnsi="Arial Narrow"/>
        </w:rPr>
        <w:t> </w:t>
      </w:r>
      <w:r w:rsidR="00AE7A35" w:rsidRPr="0052145B">
        <w:rPr>
          <w:rFonts w:ascii="Arial Narrow" w:hAnsi="Arial Narrow"/>
        </w:rPr>
        <w:tab/>
      </w:r>
      <w:r w:rsidR="004B62D4">
        <w:rPr>
          <w:rFonts w:ascii="Arial Narrow" w:hAnsi="Arial Narrow"/>
        </w:rPr>
        <w:t>$39.99 (Xbox One), $29.99 (Xbox 360)</w:t>
      </w:r>
    </w:p>
    <w:p w14:paraId="007E5C78" w14:textId="77777777" w:rsidR="003E0F18" w:rsidRPr="0052145B" w:rsidRDefault="003E0F18" w:rsidP="003E0F18">
      <w:pPr>
        <w:spacing w:after="0" w:line="240" w:lineRule="auto"/>
        <w:rPr>
          <w:rFonts w:ascii="Arial Narrow" w:hAnsi="Arial Narrow"/>
        </w:rPr>
      </w:pPr>
    </w:p>
    <w:p w14:paraId="007E5C79" w14:textId="4D77EE37" w:rsidR="003E0F18" w:rsidRPr="0052145B" w:rsidRDefault="003E0F18" w:rsidP="00AE7A35">
      <w:pPr>
        <w:spacing w:after="0" w:line="240" w:lineRule="auto"/>
        <w:ind w:left="1800" w:hanging="1800"/>
        <w:rPr>
          <w:rFonts w:ascii="Arial Narrow" w:hAnsi="Arial Narrow"/>
        </w:rPr>
      </w:pPr>
      <w:r w:rsidRPr="0052145B">
        <w:rPr>
          <w:rFonts w:ascii="Arial Narrow" w:hAnsi="Arial Narrow"/>
          <w:b/>
          <w:bCs/>
        </w:rPr>
        <w:t xml:space="preserve">Age </w:t>
      </w:r>
      <w:r w:rsidR="007D7E77" w:rsidRPr="0052145B">
        <w:rPr>
          <w:rFonts w:ascii="Arial Narrow" w:hAnsi="Arial Narrow"/>
          <w:b/>
          <w:bCs/>
        </w:rPr>
        <w:t>r</w:t>
      </w:r>
      <w:r w:rsidRPr="0052145B">
        <w:rPr>
          <w:rFonts w:ascii="Arial Narrow" w:hAnsi="Arial Narrow"/>
          <w:b/>
          <w:bCs/>
        </w:rPr>
        <w:t>ating:</w:t>
      </w:r>
      <w:r w:rsidRPr="0052145B">
        <w:rPr>
          <w:rFonts w:ascii="Arial Narrow" w:hAnsi="Arial Narrow"/>
        </w:rPr>
        <w:t xml:space="preserve"> </w:t>
      </w:r>
      <w:r w:rsidR="00AE7A35" w:rsidRPr="0052145B">
        <w:rPr>
          <w:rFonts w:ascii="Arial Narrow" w:hAnsi="Arial Narrow"/>
        </w:rPr>
        <w:tab/>
      </w:r>
      <w:r w:rsidR="00BC5ACD">
        <w:rPr>
          <w:rFonts w:ascii="Arial Narrow" w:hAnsi="Arial Narrow"/>
        </w:rPr>
        <w:t>ESRB: E10+</w:t>
      </w:r>
    </w:p>
    <w:p w14:paraId="007E5C7A" w14:textId="77777777" w:rsidR="003E0F18" w:rsidRPr="0052145B" w:rsidRDefault="003E0F18" w:rsidP="003E0F18">
      <w:pPr>
        <w:spacing w:after="0" w:line="240" w:lineRule="auto"/>
        <w:rPr>
          <w:rFonts w:ascii="Arial Narrow" w:hAnsi="Arial Narrow"/>
        </w:rPr>
      </w:pPr>
    </w:p>
    <w:p w14:paraId="007E5C7B" w14:textId="7F91C17E" w:rsidR="003E0F18" w:rsidRPr="0052145B" w:rsidRDefault="00440D16" w:rsidP="00AE7A35">
      <w:pPr>
        <w:spacing w:after="0" w:line="240" w:lineRule="auto"/>
        <w:ind w:left="1800" w:hanging="1800"/>
        <w:rPr>
          <w:rFonts w:ascii="Arial Narrow" w:hAnsi="Arial Narrow"/>
        </w:rPr>
      </w:pPr>
      <w:r>
        <w:rPr>
          <w:rFonts w:ascii="Arial Narrow" w:hAnsi="Arial Narrow"/>
          <w:b/>
          <w:bCs/>
        </w:rPr>
        <w:t>Launch</w:t>
      </w:r>
      <w:r w:rsidR="003E0F18" w:rsidRPr="0052145B">
        <w:rPr>
          <w:rFonts w:ascii="Arial Narrow" w:hAnsi="Arial Narrow"/>
          <w:b/>
          <w:bCs/>
        </w:rPr>
        <w:t>:</w:t>
      </w:r>
      <w:r w:rsidR="00AE7A35" w:rsidRPr="0052145B">
        <w:rPr>
          <w:rFonts w:ascii="Arial Narrow" w:hAnsi="Arial Narrow"/>
        </w:rPr>
        <w:tab/>
      </w:r>
      <w:r>
        <w:rPr>
          <w:rFonts w:ascii="Arial Narrow" w:hAnsi="Arial Narrow"/>
        </w:rPr>
        <w:t>March 3, 2015</w:t>
      </w:r>
      <w:r w:rsidR="00667E32">
        <w:rPr>
          <w:rFonts w:ascii="Arial Narrow" w:hAnsi="Arial Narrow"/>
        </w:rPr>
        <w:t xml:space="preserve"> (</w:t>
      </w:r>
      <w:r>
        <w:rPr>
          <w:rFonts w:ascii="Arial Narrow" w:hAnsi="Arial Narrow"/>
        </w:rPr>
        <w:t>North and South America</w:t>
      </w:r>
      <w:r w:rsidR="00667E32">
        <w:rPr>
          <w:rFonts w:ascii="Arial Narrow" w:hAnsi="Arial Narrow"/>
        </w:rPr>
        <w:t>)</w:t>
      </w:r>
      <w:r w:rsidR="00A827B4">
        <w:rPr>
          <w:rFonts w:ascii="Arial Narrow" w:hAnsi="Arial Narrow"/>
        </w:rPr>
        <w:t>/</w:t>
      </w:r>
      <w:r>
        <w:rPr>
          <w:rFonts w:ascii="Arial Narrow" w:hAnsi="Arial Narrow"/>
        </w:rPr>
        <w:t>March 5, 2015 (Asia/Pacific)</w:t>
      </w:r>
      <w:r w:rsidR="00A827B4">
        <w:rPr>
          <w:rFonts w:ascii="Arial Narrow" w:hAnsi="Arial Narrow"/>
        </w:rPr>
        <w:t>/</w:t>
      </w:r>
      <w:r>
        <w:rPr>
          <w:rFonts w:ascii="Arial Narrow" w:hAnsi="Arial Narrow"/>
        </w:rPr>
        <w:t>March 6, 2015 (Europe)</w:t>
      </w:r>
    </w:p>
    <w:p w14:paraId="007E5C7C" w14:textId="77777777" w:rsidR="003E0F18" w:rsidRPr="0052145B" w:rsidRDefault="003E0F18" w:rsidP="003E0F18">
      <w:pPr>
        <w:spacing w:after="0" w:line="240" w:lineRule="auto"/>
        <w:rPr>
          <w:rFonts w:ascii="Arial Narrow" w:hAnsi="Arial Narrow"/>
          <w:b/>
        </w:rPr>
      </w:pPr>
    </w:p>
    <w:p w14:paraId="449F85D4" w14:textId="4C59FC7F" w:rsidR="00105B21" w:rsidRDefault="003E0F18" w:rsidP="00105B21">
      <w:pPr>
        <w:spacing w:after="0" w:line="240" w:lineRule="auto"/>
        <w:ind w:left="1800" w:hanging="1800"/>
        <w:rPr>
          <w:rFonts w:ascii="Arial Narrow" w:hAnsi="Arial Narrow"/>
          <w:bCs/>
        </w:rPr>
      </w:pPr>
      <w:r w:rsidRPr="0052145B">
        <w:rPr>
          <w:rFonts w:ascii="Arial Narrow" w:hAnsi="Arial Narrow"/>
          <w:b/>
        </w:rPr>
        <w:t xml:space="preserve">Product </w:t>
      </w:r>
      <w:r w:rsidR="007D7E77" w:rsidRPr="0052145B">
        <w:rPr>
          <w:rFonts w:ascii="Arial Narrow" w:hAnsi="Arial Narrow"/>
          <w:b/>
        </w:rPr>
        <w:t>o</w:t>
      </w:r>
      <w:r w:rsidRPr="0052145B">
        <w:rPr>
          <w:rFonts w:ascii="Arial Narrow" w:hAnsi="Arial Narrow"/>
          <w:b/>
        </w:rPr>
        <w:t xml:space="preserve">verview: </w:t>
      </w:r>
      <w:r w:rsidRPr="0052145B">
        <w:rPr>
          <w:rFonts w:ascii="Arial Narrow" w:hAnsi="Arial Narrow"/>
          <w:b/>
        </w:rPr>
        <w:tab/>
      </w:r>
      <w:r w:rsidR="00431510">
        <w:rPr>
          <w:rFonts w:ascii="Arial Narrow" w:hAnsi="Arial Narrow"/>
        </w:rPr>
        <w:t>Available exclusively for Xbox One and Xbox 360</w:t>
      </w:r>
      <w:r w:rsidR="00102C31" w:rsidRPr="00BB666E">
        <w:rPr>
          <w:rFonts w:ascii="Arial Narrow" w:hAnsi="Arial Narrow"/>
        </w:rPr>
        <w:t xml:space="preserve">, </w:t>
      </w:r>
      <w:r w:rsidR="00105B21">
        <w:rPr>
          <w:rFonts w:ascii="Arial Narrow" w:hAnsi="Arial Narrow"/>
        </w:rPr>
        <w:t>“</w:t>
      </w:r>
      <w:r w:rsidR="00525221">
        <w:rPr>
          <w:rFonts w:ascii="Arial Narrow" w:hAnsi="Arial Narrow"/>
          <w:bCs/>
        </w:rPr>
        <w:t>ScreamRide</w:t>
      </w:r>
      <w:r w:rsidR="00105B21">
        <w:rPr>
          <w:rFonts w:ascii="Arial Narrow" w:hAnsi="Arial Narrow"/>
          <w:bCs/>
        </w:rPr>
        <w:t>”</w:t>
      </w:r>
      <w:r w:rsidR="005C25A4">
        <w:rPr>
          <w:rFonts w:ascii="Arial Narrow" w:hAnsi="Arial Narrow"/>
          <w:bCs/>
        </w:rPr>
        <w:t xml:space="preserve"> reinvents the </w:t>
      </w:r>
      <w:r w:rsidR="004D5E2B">
        <w:rPr>
          <w:rFonts w:ascii="Arial Narrow" w:hAnsi="Arial Narrow"/>
          <w:bCs/>
        </w:rPr>
        <w:t>builder/action</w:t>
      </w:r>
      <w:r w:rsidR="005C25A4">
        <w:rPr>
          <w:rFonts w:ascii="Arial Narrow" w:hAnsi="Arial Narrow"/>
          <w:bCs/>
        </w:rPr>
        <w:t xml:space="preserve"> genre with a unique balance of creation, addictive gameplay and destruction</w:t>
      </w:r>
      <w:r w:rsidR="00105B21">
        <w:rPr>
          <w:rFonts w:ascii="Arial Narrow" w:hAnsi="Arial Narrow"/>
          <w:bCs/>
        </w:rPr>
        <w:t xml:space="preserve">. </w:t>
      </w:r>
      <w:r w:rsidR="005C25A4">
        <w:rPr>
          <w:rFonts w:ascii="Arial Narrow" w:hAnsi="Arial Narrow"/>
          <w:bCs/>
        </w:rPr>
        <w:t xml:space="preserve">Use your imagination to build </w:t>
      </w:r>
      <w:r w:rsidR="00102C31">
        <w:rPr>
          <w:rFonts w:ascii="Arial Narrow" w:hAnsi="Arial Narrow"/>
          <w:bCs/>
        </w:rPr>
        <w:t xml:space="preserve">extreme </w:t>
      </w:r>
      <w:r w:rsidR="00431510">
        <w:rPr>
          <w:rFonts w:ascii="Arial Narrow" w:hAnsi="Arial Narrow"/>
          <w:bCs/>
        </w:rPr>
        <w:t xml:space="preserve">roller coaster </w:t>
      </w:r>
      <w:r w:rsidR="00102C31">
        <w:rPr>
          <w:rFonts w:ascii="Arial Narrow" w:hAnsi="Arial Narrow"/>
          <w:bCs/>
        </w:rPr>
        <w:t>rides and environments from the ground-up</w:t>
      </w:r>
      <w:r w:rsidR="005C25A4">
        <w:rPr>
          <w:rFonts w:ascii="Arial Narrow" w:hAnsi="Arial Narrow"/>
          <w:bCs/>
        </w:rPr>
        <w:t>,</w:t>
      </w:r>
      <w:r w:rsidR="00431510">
        <w:rPr>
          <w:rFonts w:ascii="Arial Narrow" w:hAnsi="Arial Narrow"/>
          <w:bCs/>
        </w:rPr>
        <w:t xml:space="preserve"> pilot your riders through </w:t>
      </w:r>
      <w:r w:rsidR="00F63CA3">
        <w:rPr>
          <w:rFonts w:ascii="Arial Narrow" w:hAnsi="Arial Narrow"/>
          <w:bCs/>
        </w:rPr>
        <w:t>the tracks with skill</w:t>
      </w:r>
      <w:r w:rsidR="00431510">
        <w:rPr>
          <w:rFonts w:ascii="Arial Narrow" w:hAnsi="Arial Narrow"/>
          <w:bCs/>
        </w:rPr>
        <w:t>, share your dream creations</w:t>
      </w:r>
      <w:r w:rsidR="005C25A4">
        <w:rPr>
          <w:rFonts w:ascii="Arial Narrow" w:hAnsi="Arial Narrow"/>
          <w:bCs/>
        </w:rPr>
        <w:t xml:space="preserve"> with friends, </w:t>
      </w:r>
      <w:r w:rsidR="00431510">
        <w:rPr>
          <w:rFonts w:ascii="Arial Narrow" w:hAnsi="Arial Narrow"/>
          <w:bCs/>
        </w:rPr>
        <w:t>or</w:t>
      </w:r>
      <w:r w:rsidR="00817228">
        <w:rPr>
          <w:rFonts w:ascii="Arial Narrow" w:hAnsi="Arial Narrow"/>
          <w:bCs/>
        </w:rPr>
        <w:t xml:space="preserve"> destroy anything and everything with phenomenal physics and deafening destruction.</w:t>
      </w:r>
      <w:r w:rsidR="00A7791B">
        <w:rPr>
          <w:rFonts w:ascii="Arial Narrow" w:hAnsi="Arial Narrow"/>
          <w:bCs/>
        </w:rPr>
        <w:t xml:space="preserve"> </w:t>
      </w:r>
    </w:p>
    <w:p w14:paraId="7B27D7A6" w14:textId="77777777" w:rsidR="00105B21" w:rsidRDefault="00105B21" w:rsidP="00105B21">
      <w:pPr>
        <w:spacing w:after="0" w:line="240" w:lineRule="auto"/>
        <w:ind w:left="1800"/>
        <w:rPr>
          <w:rFonts w:ascii="Arial Narrow" w:hAnsi="Arial Narrow"/>
          <w:b/>
        </w:rPr>
      </w:pPr>
    </w:p>
    <w:p w14:paraId="33BC7F9A" w14:textId="041C7796" w:rsidR="00105B21" w:rsidRPr="003E7195" w:rsidRDefault="00105B21" w:rsidP="00817228">
      <w:pPr>
        <w:spacing w:after="0" w:line="240" w:lineRule="auto"/>
        <w:ind w:left="1800"/>
        <w:rPr>
          <w:rFonts w:ascii="Arial Narrow" w:hAnsi="Arial Narrow"/>
          <w:bCs/>
        </w:rPr>
      </w:pPr>
      <w:r w:rsidRPr="00105B21">
        <w:rPr>
          <w:rFonts w:ascii="Arial Narrow" w:hAnsi="Arial Narrow"/>
          <w:bCs/>
        </w:rPr>
        <w:t>Build and share adrenaline pumping thrill-rides with friends and the community over Xbox Live</w:t>
      </w:r>
      <w:r w:rsidR="003C3CA9">
        <w:rPr>
          <w:rFonts w:ascii="Arial Narrow" w:hAnsi="Arial Narrow"/>
          <w:bCs/>
        </w:rPr>
        <w:t xml:space="preserve"> on Xbox One</w:t>
      </w:r>
      <w:r>
        <w:rPr>
          <w:rFonts w:ascii="Arial Narrow" w:hAnsi="Arial Narrow"/>
          <w:bCs/>
        </w:rPr>
        <w:t>. S</w:t>
      </w:r>
      <w:r w:rsidRPr="00105B21">
        <w:rPr>
          <w:rFonts w:ascii="Arial Narrow" w:hAnsi="Arial Narrow"/>
          <w:bCs/>
        </w:rPr>
        <w:t xml:space="preserve">end and receive challenges to </w:t>
      </w:r>
      <w:r w:rsidR="00BB2047">
        <w:rPr>
          <w:rFonts w:ascii="Arial Narrow" w:hAnsi="Arial Narrow"/>
          <w:bCs/>
        </w:rPr>
        <w:t>discover</w:t>
      </w:r>
      <w:r>
        <w:rPr>
          <w:rFonts w:ascii="Arial Narrow" w:hAnsi="Arial Narrow"/>
          <w:bCs/>
        </w:rPr>
        <w:t xml:space="preserve"> the best among your friends. C</w:t>
      </w:r>
      <w:r w:rsidRPr="00105B21">
        <w:rPr>
          <w:rFonts w:ascii="Arial Narrow" w:hAnsi="Arial Narrow"/>
          <w:bCs/>
        </w:rPr>
        <w:t>hallenge yourself across a variety of exhilarating levels or compete with friends to set records on global leaderboards</w:t>
      </w:r>
      <w:r>
        <w:rPr>
          <w:rFonts w:ascii="Arial Narrow" w:hAnsi="Arial Narrow"/>
          <w:bCs/>
        </w:rPr>
        <w:t>.</w:t>
      </w:r>
      <w:r w:rsidR="00817228">
        <w:rPr>
          <w:rFonts w:ascii="Arial Narrow" w:hAnsi="Arial Narrow"/>
          <w:bCs/>
        </w:rPr>
        <w:t xml:space="preserve"> </w:t>
      </w:r>
      <w:r w:rsidR="00345A84">
        <w:rPr>
          <w:rFonts w:ascii="Arial Narrow" w:hAnsi="Arial Narrow"/>
          <w:bCs/>
        </w:rPr>
        <w:t>In addition to the Level Maker editing tool, players can s</w:t>
      </w:r>
      <w:r w:rsidR="00817228">
        <w:rPr>
          <w:rFonts w:ascii="Arial Narrow" w:hAnsi="Arial Narrow"/>
          <w:bCs/>
        </w:rPr>
        <w:t xml:space="preserve">pecialize in a single role—Engineer, Scream Rider or Demolition Expert—or gain mastery over all three as </w:t>
      </w:r>
      <w:r w:rsidR="00345A84">
        <w:rPr>
          <w:rFonts w:ascii="Arial Narrow" w:hAnsi="Arial Narrow"/>
          <w:bCs/>
        </w:rPr>
        <w:t xml:space="preserve">they </w:t>
      </w:r>
      <w:r w:rsidR="00817228">
        <w:rPr>
          <w:rFonts w:ascii="Arial Narrow" w:hAnsi="Arial Narrow"/>
          <w:bCs/>
        </w:rPr>
        <w:t>climb the career ladder.</w:t>
      </w:r>
      <w:r w:rsidR="00F63CA3">
        <w:rPr>
          <w:rFonts w:ascii="Arial Narrow" w:hAnsi="Arial Narrow"/>
          <w:bCs/>
        </w:rPr>
        <w:t xml:space="preserve"> </w:t>
      </w:r>
      <w:r w:rsidR="00817228">
        <w:rPr>
          <w:rFonts w:ascii="Arial Narrow" w:hAnsi="Arial Narrow"/>
          <w:bCs/>
        </w:rPr>
        <w:t>W</w:t>
      </w:r>
      <w:r w:rsidR="00817228" w:rsidRPr="003E7195">
        <w:rPr>
          <w:rFonts w:ascii="Arial Narrow" w:hAnsi="Arial Narrow"/>
          <w:bCs/>
        </w:rPr>
        <w:t>ith more than 50</w:t>
      </w:r>
      <w:r w:rsidR="00BC5ACD">
        <w:rPr>
          <w:rFonts w:ascii="Arial Narrow" w:hAnsi="Arial Narrow"/>
          <w:bCs/>
        </w:rPr>
        <w:t xml:space="preserve"> levels</w:t>
      </w:r>
      <w:r w:rsidR="00817228" w:rsidRPr="003E7195">
        <w:rPr>
          <w:rFonts w:ascii="Arial Narrow" w:hAnsi="Arial Narrow"/>
          <w:bCs/>
        </w:rPr>
        <w:t xml:space="preserve">, three unique game modes, and hundreds of </w:t>
      </w:r>
      <w:r w:rsidR="00F63CA3">
        <w:rPr>
          <w:rFonts w:ascii="Arial Narrow" w:hAnsi="Arial Narrow"/>
          <w:bCs/>
        </w:rPr>
        <w:t>props</w:t>
      </w:r>
      <w:r w:rsidR="00817228" w:rsidRPr="003E7195">
        <w:rPr>
          <w:rFonts w:ascii="Arial Narrow" w:hAnsi="Arial Narrow"/>
          <w:bCs/>
        </w:rPr>
        <w:t xml:space="preserve">, </w:t>
      </w:r>
      <w:r w:rsidR="00F63CA3">
        <w:rPr>
          <w:rFonts w:ascii="Arial Narrow" w:hAnsi="Arial Narrow"/>
          <w:bCs/>
        </w:rPr>
        <w:t xml:space="preserve">ride </w:t>
      </w:r>
      <w:r w:rsidR="00817228" w:rsidRPr="003E7195">
        <w:rPr>
          <w:rFonts w:ascii="Arial Narrow" w:hAnsi="Arial Narrow"/>
          <w:bCs/>
        </w:rPr>
        <w:t xml:space="preserve">pieces and modular scenery, </w:t>
      </w:r>
      <w:r w:rsidR="00817228">
        <w:rPr>
          <w:rFonts w:ascii="Arial Narrow" w:hAnsi="Arial Narrow"/>
          <w:bCs/>
        </w:rPr>
        <w:t>“</w:t>
      </w:r>
      <w:r w:rsidR="00525221">
        <w:rPr>
          <w:rFonts w:ascii="Arial Narrow" w:hAnsi="Arial Narrow"/>
          <w:bCs/>
        </w:rPr>
        <w:t>ScreamRide</w:t>
      </w:r>
      <w:r w:rsidR="00817228">
        <w:rPr>
          <w:rFonts w:ascii="Arial Narrow" w:hAnsi="Arial Narrow"/>
          <w:bCs/>
        </w:rPr>
        <w:t>”</w:t>
      </w:r>
      <w:r w:rsidR="00817228" w:rsidRPr="003E7195">
        <w:rPr>
          <w:rFonts w:ascii="Arial Narrow" w:hAnsi="Arial Narrow"/>
          <w:bCs/>
        </w:rPr>
        <w:t xml:space="preserve"> unleashes the power of unbound creation, extreme dest</w:t>
      </w:r>
      <w:r w:rsidR="00817228">
        <w:rPr>
          <w:rFonts w:ascii="Arial Narrow" w:hAnsi="Arial Narrow"/>
          <w:bCs/>
        </w:rPr>
        <w:t>ruction, and addictive gameplay.</w:t>
      </w:r>
      <w:r w:rsidR="00817228">
        <w:rPr>
          <w:rStyle w:val="CommentReference"/>
        </w:rPr>
        <w:t xml:space="preserve"> </w:t>
      </w:r>
    </w:p>
    <w:p w14:paraId="007E5C84" w14:textId="24ECEF95" w:rsidR="001D761F" w:rsidRDefault="001D761F" w:rsidP="00817228">
      <w:pPr>
        <w:spacing w:after="0" w:line="240" w:lineRule="auto"/>
        <w:ind w:left="1800" w:hanging="1800"/>
        <w:rPr>
          <w:rFonts w:ascii="Arial Narrow" w:hAnsi="Arial Narrow"/>
          <w:bCs/>
        </w:rPr>
      </w:pPr>
    </w:p>
    <w:p w14:paraId="7D654C4C" w14:textId="69D68A7D" w:rsidR="009A2B6A" w:rsidRDefault="009A2B6A" w:rsidP="009A2B6A">
      <w:pPr>
        <w:spacing w:after="0" w:line="240" w:lineRule="auto"/>
        <w:ind w:left="1800" w:hanging="1800"/>
        <w:rPr>
          <w:rFonts w:ascii="Arial Narrow" w:hAnsi="Arial Narrow"/>
          <w:b/>
        </w:rPr>
      </w:pPr>
      <w:r>
        <w:rPr>
          <w:rFonts w:ascii="Arial Narrow" w:hAnsi="Arial Narrow"/>
          <w:b/>
        </w:rPr>
        <w:t>Features</w:t>
      </w:r>
      <w:r w:rsidRPr="0052145B">
        <w:rPr>
          <w:rFonts w:ascii="Arial Narrow" w:hAnsi="Arial Narrow"/>
          <w:b/>
        </w:rPr>
        <w:t xml:space="preserve">: </w:t>
      </w:r>
      <w:r w:rsidRPr="0052145B">
        <w:rPr>
          <w:rFonts w:ascii="Arial Narrow" w:hAnsi="Arial Narrow"/>
          <w:b/>
        </w:rPr>
        <w:tab/>
      </w:r>
      <w:r>
        <w:rPr>
          <w:rFonts w:ascii="Arial Narrow" w:hAnsi="Arial Narrow"/>
          <w:b/>
        </w:rPr>
        <w:t>Create</w:t>
      </w:r>
      <w:r w:rsidR="00BB2047">
        <w:rPr>
          <w:rFonts w:ascii="Arial Narrow" w:hAnsi="Arial Narrow"/>
          <w:b/>
        </w:rPr>
        <w:t xml:space="preserve"> as the Engineer</w:t>
      </w:r>
    </w:p>
    <w:p w14:paraId="49E2B1BD" w14:textId="47F7BC0D" w:rsidR="009A2B6A" w:rsidRDefault="009A2B6A" w:rsidP="00BB666E">
      <w:pPr>
        <w:spacing w:after="0" w:line="240" w:lineRule="auto"/>
        <w:ind w:left="1800"/>
        <w:rPr>
          <w:rFonts w:ascii="Arial Narrow" w:hAnsi="Arial Narrow"/>
        </w:rPr>
      </w:pPr>
      <w:r>
        <w:rPr>
          <w:rFonts w:ascii="Arial Narrow" w:hAnsi="Arial Narrow"/>
        </w:rPr>
        <w:t xml:space="preserve">With hundreds of </w:t>
      </w:r>
      <w:r w:rsidR="00F63CA3">
        <w:rPr>
          <w:rFonts w:ascii="Arial Narrow" w:hAnsi="Arial Narrow"/>
        </w:rPr>
        <w:t>props</w:t>
      </w:r>
      <w:r>
        <w:rPr>
          <w:rFonts w:ascii="Arial Narrow" w:hAnsi="Arial Narrow"/>
        </w:rPr>
        <w:t xml:space="preserve">, </w:t>
      </w:r>
      <w:r w:rsidR="00F63CA3">
        <w:rPr>
          <w:rFonts w:ascii="Arial Narrow" w:hAnsi="Arial Narrow"/>
        </w:rPr>
        <w:t xml:space="preserve">ride </w:t>
      </w:r>
      <w:r>
        <w:rPr>
          <w:rFonts w:ascii="Arial Narrow" w:hAnsi="Arial Narrow"/>
        </w:rPr>
        <w:t xml:space="preserve">pieces and modular scenery available at your fingertips, create awesome coasters, amusements and environments from the ground-up. As the Engineer, you will be able to solve construction puzzles as you build creations of limitless imagination. </w:t>
      </w:r>
    </w:p>
    <w:p w14:paraId="0726D411" w14:textId="77777777" w:rsidR="009A2B6A" w:rsidRDefault="009A2B6A" w:rsidP="00BB666E">
      <w:pPr>
        <w:spacing w:after="0" w:line="240" w:lineRule="auto"/>
        <w:ind w:left="1800"/>
        <w:rPr>
          <w:rFonts w:ascii="Arial Narrow" w:hAnsi="Arial Narrow"/>
        </w:rPr>
      </w:pPr>
    </w:p>
    <w:p w14:paraId="77A25661" w14:textId="668BDA77" w:rsidR="009A2B6A" w:rsidRPr="00BB666E" w:rsidRDefault="009A2B6A" w:rsidP="00BB666E">
      <w:pPr>
        <w:spacing w:after="0" w:line="240" w:lineRule="auto"/>
        <w:ind w:left="1800"/>
        <w:rPr>
          <w:rFonts w:ascii="Arial Narrow" w:hAnsi="Arial Narrow"/>
          <w:b/>
        </w:rPr>
      </w:pPr>
      <w:r w:rsidRPr="00BB666E">
        <w:rPr>
          <w:rFonts w:ascii="Arial Narrow" w:hAnsi="Arial Narrow"/>
          <w:b/>
        </w:rPr>
        <w:t>Ride</w:t>
      </w:r>
      <w:r w:rsidR="00BB2047">
        <w:rPr>
          <w:rFonts w:ascii="Arial Narrow" w:hAnsi="Arial Narrow"/>
          <w:b/>
        </w:rPr>
        <w:t xml:space="preserve"> as the Scream Rider</w:t>
      </w:r>
    </w:p>
    <w:p w14:paraId="1951C2B5" w14:textId="1B26EC45" w:rsidR="00BB2047" w:rsidRDefault="00BB2047" w:rsidP="00BB666E">
      <w:pPr>
        <w:spacing w:after="0" w:line="240" w:lineRule="auto"/>
        <w:ind w:left="1800"/>
        <w:rPr>
          <w:rFonts w:ascii="Arial Narrow" w:hAnsi="Arial Narrow"/>
        </w:rPr>
      </w:pPr>
      <w:r>
        <w:rPr>
          <w:rFonts w:ascii="Arial Narrow" w:hAnsi="Arial Narrow"/>
        </w:rPr>
        <w:t>Prove your precise piloting skills as you control the coaster on a ride of your own creation</w:t>
      </w:r>
      <w:r w:rsidR="008853D7">
        <w:rPr>
          <w:rFonts w:ascii="Arial Narrow" w:hAnsi="Arial Narrow"/>
        </w:rPr>
        <w:t xml:space="preserve">; Xbox </w:t>
      </w:r>
      <w:proofErr w:type="gramStart"/>
      <w:r w:rsidR="008853D7">
        <w:rPr>
          <w:rFonts w:ascii="Arial Narrow" w:hAnsi="Arial Narrow"/>
        </w:rPr>
        <w:t>One</w:t>
      </w:r>
      <w:proofErr w:type="gramEnd"/>
      <w:r w:rsidR="008853D7">
        <w:rPr>
          <w:rFonts w:ascii="Arial Narrow" w:hAnsi="Arial Narrow"/>
        </w:rPr>
        <w:t xml:space="preserve"> players can also pilot </w:t>
      </w:r>
      <w:r>
        <w:rPr>
          <w:rFonts w:ascii="Arial Narrow" w:hAnsi="Arial Narrow"/>
        </w:rPr>
        <w:t xml:space="preserve">a ride shared by friends over Xbox Live. Challenge your friends to race your coasters around the track as fast as possible and achieve the highest scream </w:t>
      </w:r>
      <w:r w:rsidR="00F63CA3">
        <w:rPr>
          <w:rFonts w:ascii="Arial Narrow" w:hAnsi="Arial Narrow"/>
        </w:rPr>
        <w:t>rating</w:t>
      </w:r>
      <w:r>
        <w:rPr>
          <w:rFonts w:ascii="Arial Narrow" w:hAnsi="Arial Narrow"/>
        </w:rPr>
        <w:t xml:space="preserve"> for your riders. Xbox One users will be able to show off their skills on Twitch on Xbox Live. </w:t>
      </w:r>
    </w:p>
    <w:p w14:paraId="5D9B1E7C" w14:textId="77777777" w:rsidR="00BB2047" w:rsidRDefault="00BB2047" w:rsidP="00BB666E">
      <w:pPr>
        <w:spacing w:after="0" w:line="240" w:lineRule="auto"/>
        <w:ind w:left="1800"/>
        <w:rPr>
          <w:rFonts w:ascii="Arial Narrow" w:hAnsi="Arial Narrow"/>
        </w:rPr>
      </w:pPr>
    </w:p>
    <w:p w14:paraId="4C017AFB" w14:textId="77777777" w:rsidR="00BB2047" w:rsidRPr="00BB666E" w:rsidRDefault="00BB2047" w:rsidP="00BB666E">
      <w:pPr>
        <w:spacing w:after="0" w:line="240" w:lineRule="auto"/>
        <w:ind w:left="1800"/>
        <w:rPr>
          <w:rFonts w:ascii="Arial Narrow" w:hAnsi="Arial Narrow"/>
          <w:b/>
        </w:rPr>
      </w:pPr>
      <w:r w:rsidRPr="00BB666E">
        <w:rPr>
          <w:rFonts w:ascii="Arial Narrow" w:hAnsi="Arial Narrow"/>
          <w:b/>
        </w:rPr>
        <w:t>Destroy as the Demolition Expert</w:t>
      </w:r>
    </w:p>
    <w:p w14:paraId="4EF60588" w14:textId="4CEE746C" w:rsidR="00BB2047" w:rsidRDefault="00BB2047" w:rsidP="00BB666E">
      <w:pPr>
        <w:spacing w:after="0" w:line="240" w:lineRule="auto"/>
        <w:ind w:left="1800"/>
        <w:rPr>
          <w:rFonts w:ascii="Arial Narrow" w:hAnsi="Arial Narrow"/>
        </w:rPr>
      </w:pPr>
      <w:r>
        <w:rPr>
          <w:rFonts w:ascii="Arial Narrow" w:hAnsi="Arial Narrow"/>
        </w:rPr>
        <w:t>Rack up points as you destroy everything and anything to ignite the most explosive carnage possible. As a demolition expert, you will have control over the</w:t>
      </w:r>
      <w:r w:rsidR="00F63CA3">
        <w:rPr>
          <w:rFonts w:ascii="Arial Narrow" w:hAnsi="Arial Narrow"/>
        </w:rPr>
        <w:t xml:space="preserve"> physics-based</w:t>
      </w:r>
      <w:r>
        <w:rPr>
          <w:rFonts w:ascii="Arial Narrow" w:hAnsi="Arial Narrow"/>
        </w:rPr>
        <w:t xml:space="preserve"> destruction you are causing by knocking down and destroying the ride creations in interesting ways.</w:t>
      </w:r>
    </w:p>
    <w:p w14:paraId="4468F4A8" w14:textId="77777777" w:rsidR="00BB2047" w:rsidRDefault="00BB2047" w:rsidP="00BB666E">
      <w:pPr>
        <w:spacing w:after="0" w:line="240" w:lineRule="auto"/>
        <w:ind w:left="1800"/>
        <w:rPr>
          <w:rFonts w:ascii="Arial Narrow" w:hAnsi="Arial Narrow"/>
        </w:rPr>
      </w:pPr>
    </w:p>
    <w:p w14:paraId="097EB1EB" w14:textId="23AB3AB0" w:rsidR="00BB2047" w:rsidRPr="00BB666E" w:rsidRDefault="00BB2047" w:rsidP="00BB666E">
      <w:pPr>
        <w:spacing w:after="0" w:line="240" w:lineRule="auto"/>
        <w:ind w:left="1800"/>
        <w:rPr>
          <w:rFonts w:ascii="Arial Narrow" w:hAnsi="Arial Narrow"/>
          <w:b/>
        </w:rPr>
      </w:pPr>
      <w:r w:rsidRPr="00BB666E">
        <w:rPr>
          <w:rFonts w:ascii="Arial Narrow" w:hAnsi="Arial Narrow"/>
          <w:b/>
        </w:rPr>
        <w:lastRenderedPageBreak/>
        <w:t>Sharing with friends</w:t>
      </w:r>
    </w:p>
    <w:p w14:paraId="3511D0EC" w14:textId="2406F118" w:rsidR="009A2B6A" w:rsidRDefault="00BB2047" w:rsidP="00BB666E">
      <w:pPr>
        <w:spacing w:after="0" w:line="240" w:lineRule="auto"/>
        <w:ind w:left="1800"/>
        <w:rPr>
          <w:rFonts w:ascii="Arial Narrow" w:hAnsi="Arial Narrow"/>
        </w:rPr>
      </w:pPr>
      <w:r w:rsidRPr="00BB2047">
        <w:rPr>
          <w:rFonts w:ascii="Arial Narrow" w:hAnsi="Arial Narrow"/>
        </w:rPr>
        <w:t>Xbox One gamers on Xbox Live can build and share the most extreme rides and missions with friends, discover unlimited new gameplay by accessing their wild creations and challenge friends to set scream rating and destruction records on global leaderboards.</w:t>
      </w:r>
    </w:p>
    <w:p w14:paraId="1EE55E47" w14:textId="77777777" w:rsidR="00BB2047" w:rsidRPr="0052145B" w:rsidRDefault="00BB2047" w:rsidP="00817228">
      <w:pPr>
        <w:spacing w:after="0" w:line="240" w:lineRule="auto"/>
        <w:ind w:left="1800" w:hanging="1800"/>
        <w:rPr>
          <w:rFonts w:ascii="Arial Narrow" w:hAnsi="Arial Narrow"/>
          <w:bCs/>
        </w:rPr>
      </w:pPr>
    </w:p>
    <w:p w14:paraId="007E5C85" w14:textId="2EB36DA2" w:rsidR="00945D96" w:rsidRPr="0052145B" w:rsidRDefault="00945D96" w:rsidP="00817228">
      <w:pPr>
        <w:spacing w:after="0" w:line="240" w:lineRule="auto"/>
        <w:rPr>
          <w:rFonts w:ascii="Arial Narrow" w:eastAsia="Times New Roman" w:hAnsi="Arial Narrow" w:cs="Arial"/>
          <w:b/>
        </w:rPr>
      </w:pPr>
      <w:r w:rsidRPr="0052145B">
        <w:rPr>
          <w:rFonts w:ascii="Arial Narrow" w:eastAsia="Times New Roman" w:hAnsi="Arial Narrow" w:cs="Arial"/>
          <w:b/>
        </w:rPr>
        <w:t xml:space="preserve">About </w:t>
      </w:r>
      <w:r w:rsidR="000F6B62">
        <w:rPr>
          <w:rFonts w:ascii="Arial Narrow" w:eastAsia="Times New Roman" w:hAnsi="Arial Narrow" w:cs="Arial"/>
          <w:b/>
        </w:rPr>
        <w:t>Frontier Developments</w:t>
      </w:r>
    </w:p>
    <w:p w14:paraId="1D16E5B4" w14:textId="5CEB79E2" w:rsidR="00BA63F4" w:rsidRPr="002E398C" w:rsidRDefault="00BA63F4" w:rsidP="00BA63F4">
      <w:pPr>
        <w:pStyle w:val="PlainText"/>
        <w:rPr>
          <w:rFonts w:ascii="Arial Narrow" w:hAnsi="Arial Narrow"/>
          <w:lang w:val="en-GB"/>
        </w:rPr>
      </w:pPr>
      <w:r w:rsidRPr="002E398C">
        <w:rPr>
          <w:rFonts w:ascii="Arial Narrow" w:hAnsi="Arial Narrow"/>
          <w:lang w:val="en-GB"/>
        </w:rPr>
        <w:t xml:space="preserve">Frontier Developments plc, listed on the AIM stock market (ticker: FDEV), is a leading independent game developer founded in 1994 by David </w:t>
      </w:r>
      <w:proofErr w:type="spellStart"/>
      <w:r w:rsidRPr="002E398C">
        <w:rPr>
          <w:rFonts w:ascii="Arial Narrow" w:hAnsi="Arial Narrow"/>
          <w:lang w:val="en-GB"/>
        </w:rPr>
        <w:t>Braben</w:t>
      </w:r>
      <w:proofErr w:type="spellEnd"/>
      <w:r w:rsidRPr="002E398C">
        <w:rPr>
          <w:rFonts w:ascii="Arial Narrow" w:hAnsi="Arial Narrow"/>
          <w:lang w:val="en-GB"/>
        </w:rPr>
        <w:t xml:space="preserve">, co-author of the seminal </w:t>
      </w:r>
      <w:ins w:id="2" w:author="Catchpole, Rebecca" w:date="2015-01-08T15:37:00Z">
        <w:r w:rsidR="00B11362">
          <w:rPr>
            <w:rFonts w:ascii="Arial Narrow" w:hAnsi="Arial Narrow"/>
            <w:lang w:val="en-GB"/>
          </w:rPr>
          <w:t>“</w:t>
        </w:r>
      </w:ins>
      <w:del w:id="3" w:author="Catchpole, Rebecca" w:date="2015-01-08T15:37:00Z">
        <w:r w:rsidRPr="002E398C" w:rsidDel="00B11362">
          <w:rPr>
            <w:rFonts w:ascii="Arial Narrow" w:hAnsi="Arial Narrow"/>
            <w:lang w:val="en-GB"/>
          </w:rPr>
          <w:delText>‘</w:delText>
        </w:r>
      </w:del>
      <w:r w:rsidRPr="002E398C">
        <w:rPr>
          <w:rFonts w:ascii="Arial Narrow" w:hAnsi="Arial Narrow"/>
          <w:lang w:val="en-GB"/>
        </w:rPr>
        <w:t>Elite</w:t>
      </w:r>
      <w:del w:id="4" w:author="Catchpole, Rebecca" w:date="2015-01-08T15:37:00Z">
        <w:r w:rsidRPr="002E398C" w:rsidDel="00B11362">
          <w:rPr>
            <w:rFonts w:ascii="Arial Narrow" w:hAnsi="Arial Narrow"/>
            <w:lang w:val="en-GB"/>
          </w:rPr>
          <w:delText>’</w:delText>
        </w:r>
      </w:del>
      <w:ins w:id="5" w:author="Catchpole, Rebecca" w:date="2015-01-08T15:37:00Z">
        <w:r w:rsidR="00B11362">
          <w:rPr>
            <w:rFonts w:ascii="Arial Narrow" w:hAnsi="Arial Narrow"/>
            <w:lang w:val="en-GB"/>
          </w:rPr>
          <w:t>”</w:t>
        </w:r>
      </w:ins>
      <w:r w:rsidRPr="002E398C">
        <w:rPr>
          <w:rFonts w:ascii="Arial Narrow" w:hAnsi="Arial Narrow"/>
          <w:lang w:val="en-GB"/>
        </w:rPr>
        <w:t xml:space="preserve"> game. </w:t>
      </w:r>
      <w:del w:id="6" w:author="Catchpole, Rebecca" w:date="2015-01-08T15:37:00Z">
        <w:r w:rsidRPr="002E398C" w:rsidDel="00B11362">
          <w:rPr>
            <w:rFonts w:ascii="Arial Narrow" w:hAnsi="Arial Narrow"/>
            <w:lang w:val="en-GB"/>
          </w:rPr>
          <w:delText xml:space="preserve"> </w:delText>
        </w:r>
      </w:del>
      <w:r w:rsidRPr="002E398C">
        <w:rPr>
          <w:rFonts w:ascii="Arial Narrow" w:hAnsi="Arial Narrow"/>
          <w:lang w:val="en-GB"/>
        </w:rPr>
        <w:t xml:space="preserve">Based in Cambridge, UK and Halifax, Nova Scotia, Canada, Frontier uses its proprietary ‘Cobra’ game development technology to create innovative games across videogame consoles, computers, smartphones and tablets. </w:t>
      </w:r>
    </w:p>
    <w:p w14:paraId="1276E7D6" w14:textId="77777777" w:rsidR="00BA63F4" w:rsidRPr="002E398C" w:rsidRDefault="00BA63F4" w:rsidP="00BA63F4">
      <w:pPr>
        <w:pStyle w:val="PlainText"/>
        <w:rPr>
          <w:rFonts w:ascii="Arial Narrow" w:hAnsi="Arial Narrow"/>
          <w:lang w:val="en-GB"/>
        </w:rPr>
      </w:pPr>
      <w:bookmarkStart w:id="7" w:name="_GoBack"/>
      <w:bookmarkEnd w:id="7"/>
    </w:p>
    <w:p w14:paraId="76A8AE1E" w14:textId="072E91E9" w:rsidR="00BA63F4" w:rsidRPr="002E398C" w:rsidRDefault="00BA63F4" w:rsidP="00BA63F4">
      <w:pPr>
        <w:pStyle w:val="PlainText"/>
        <w:rPr>
          <w:rFonts w:ascii="Arial Narrow" w:hAnsi="Arial Narrow"/>
          <w:lang w:val="en-GB"/>
        </w:rPr>
      </w:pPr>
      <w:r w:rsidRPr="002E398C">
        <w:rPr>
          <w:rFonts w:ascii="Arial Narrow" w:hAnsi="Arial Narrow"/>
          <w:lang w:val="en-GB"/>
        </w:rPr>
        <w:t>Frontier has established relationships with globally renowned partners, producing games for international brands as well as its own IP, including franchises and titles such as “</w:t>
      </w:r>
      <w:proofErr w:type="spellStart"/>
      <w:r w:rsidRPr="002E398C">
        <w:rPr>
          <w:rFonts w:ascii="Arial Narrow" w:hAnsi="Arial Narrow"/>
          <w:lang w:val="en-GB"/>
        </w:rPr>
        <w:t>LostWinds</w:t>
      </w:r>
      <w:proofErr w:type="spellEnd"/>
      <w:r w:rsidRPr="002E398C">
        <w:rPr>
          <w:rFonts w:ascii="Arial Narrow" w:hAnsi="Arial Narrow"/>
          <w:lang w:val="en-GB"/>
        </w:rPr>
        <w:t>,” “</w:t>
      </w:r>
      <w:proofErr w:type="spellStart"/>
      <w:r w:rsidRPr="002E398C">
        <w:rPr>
          <w:rFonts w:ascii="Arial Narrow" w:hAnsi="Arial Narrow"/>
          <w:lang w:val="en-GB"/>
        </w:rPr>
        <w:t>Kinectimals</w:t>
      </w:r>
      <w:proofErr w:type="spellEnd"/>
      <w:r w:rsidRPr="002E398C">
        <w:rPr>
          <w:rFonts w:ascii="Arial Narrow" w:hAnsi="Arial Narrow"/>
          <w:lang w:val="en-GB"/>
        </w:rPr>
        <w:t>,” “Kinect Disneyland Adventures</w:t>
      </w:r>
      <w:ins w:id="8" w:author="Catchpole, Rebecca" w:date="2015-01-08T15:37:00Z">
        <w:r w:rsidR="00B11362">
          <w:rPr>
            <w:rFonts w:ascii="Arial Narrow" w:hAnsi="Arial Narrow"/>
            <w:lang w:val="en-GB"/>
          </w:rPr>
          <w:t>,</w:t>
        </w:r>
      </w:ins>
      <w:r w:rsidRPr="002E398C">
        <w:rPr>
          <w:rFonts w:ascii="Arial Narrow" w:hAnsi="Arial Narrow"/>
          <w:lang w:val="en-GB"/>
        </w:rPr>
        <w:t>”</w:t>
      </w:r>
      <w:del w:id="9" w:author="Catchpole, Rebecca" w:date="2015-01-08T15:37:00Z">
        <w:r w:rsidRPr="002E398C" w:rsidDel="00B11362">
          <w:rPr>
            <w:rFonts w:ascii="Arial Narrow" w:hAnsi="Arial Narrow"/>
            <w:lang w:val="en-GB"/>
          </w:rPr>
          <w:delText>,</w:delText>
        </w:r>
      </w:del>
      <w:r w:rsidRPr="002E398C">
        <w:rPr>
          <w:rFonts w:ascii="Arial Narrow" w:hAnsi="Arial Narrow"/>
          <w:lang w:val="en-GB"/>
        </w:rPr>
        <w:t>  “Zoo Tycoon” and "Elite: Dangerous</w:t>
      </w:r>
      <w:r w:rsidR="00A827B4">
        <w:rPr>
          <w:rFonts w:ascii="Arial Narrow" w:hAnsi="Arial Narrow"/>
          <w:lang w:val="en-GB"/>
        </w:rPr>
        <w:t>.</w:t>
      </w:r>
      <w:r w:rsidRPr="002E398C">
        <w:rPr>
          <w:rFonts w:ascii="Arial Narrow" w:hAnsi="Arial Narrow"/>
          <w:lang w:val="en-GB"/>
        </w:rPr>
        <w:t>"</w:t>
      </w:r>
    </w:p>
    <w:p w14:paraId="309AD214" w14:textId="77777777" w:rsidR="00BB666E" w:rsidRPr="0052145B" w:rsidRDefault="00BB666E" w:rsidP="000F6B62">
      <w:pPr>
        <w:spacing w:after="0" w:line="240" w:lineRule="auto"/>
        <w:rPr>
          <w:rFonts w:ascii="Arial Narrow" w:hAnsi="Arial Narrow"/>
        </w:rPr>
      </w:pPr>
    </w:p>
    <w:p w14:paraId="007E5C8C" w14:textId="77777777" w:rsidR="00945D96" w:rsidRPr="0052145B" w:rsidRDefault="00945D96" w:rsidP="00945D96">
      <w:pPr>
        <w:spacing w:after="0" w:line="240" w:lineRule="auto"/>
        <w:rPr>
          <w:rFonts w:ascii="Arial Narrow" w:hAnsi="Arial Narrow"/>
          <w:b/>
          <w:bCs/>
        </w:rPr>
      </w:pPr>
      <w:r w:rsidRPr="0052145B">
        <w:rPr>
          <w:rFonts w:ascii="Arial Narrow" w:hAnsi="Arial Narrow"/>
          <w:b/>
          <w:bCs/>
        </w:rPr>
        <w:t>About Xbox</w:t>
      </w:r>
    </w:p>
    <w:p w14:paraId="007E5C8D" w14:textId="77777777" w:rsidR="00945D96" w:rsidRPr="0052145B" w:rsidRDefault="00945D96" w:rsidP="00945D96">
      <w:pPr>
        <w:spacing w:after="0" w:line="240" w:lineRule="auto"/>
        <w:jc w:val="both"/>
        <w:rPr>
          <w:rFonts w:ascii="Arial Narrow" w:hAnsi="Arial Narrow"/>
          <w:color w:val="000000"/>
        </w:rPr>
      </w:pPr>
      <w:r w:rsidRPr="0052145B">
        <w:rPr>
          <w:rFonts w:ascii="Arial Narrow" w:hAnsi="Arial Narrow"/>
          <w:color w:val="000000"/>
        </w:rPr>
        <w:t xml:space="preserve">Xbox is Microsoft’s premier entertainment brand for the TV, phone, PC and tablet. In living rooms or on the go, Xbox is home to the best and broadest games, as well as one of the world’s largest libraries of movies, TV, music and sports. Your favorite games, TV and entertainment come to life in new ways through the power of Kinect, Xbox SmartGlass and Xbox Live, the world’s premier social entertainment network. More information about Xbox can be found online at </w:t>
      </w:r>
      <w:hyperlink r:id="rId9" w:history="1">
        <w:r w:rsidRPr="0052145B">
          <w:rPr>
            <w:rStyle w:val="Hyperlink"/>
            <w:rFonts w:ascii="Arial Narrow" w:hAnsi="Arial Narrow"/>
          </w:rPr>
          <w:t>http://www.xbox.com</w:t>
        </w:r>
      </w:hyperlink>
      <w:r w:rsidRPr="0052145B">
        <w:rPr>
          <w:rFonts w:ascii="Arial Narrow" w:hAnsi="Arial Narrow"/>
          <w:color w:val="000000"/>
        </w:rPr>
        <w:t xml:space="preserve">. </w:t>
      </w:r>
    </w:p>
    <w:p w14:paraId="007E5C8E" w14:textId="77777777" w:rsidR="00945D96" w:rsidRPr="0052145B" w:rsidRDefault="00945D96" w:rsidP="00945D96">
      <w:pPr>
        <w:spacing w:after="0" w:line="240" w:lineRule="auto"/>
        <w:rPr>
          <w:rFonts w:ascii="Arial Narrow" w:hAnsi="Arial Narrow"/>
          <w:color w:val="000000"/>
        </w:rPr>
      </w:pPr>
    </w:p>
    <w:p w14:paraId="007E5C8F" w14:textId="77777777" w:rsidR="00945D96" w:rsidRPr="0052145B" w:rsidRDefault="00945D96" w:rsidP="00945D96">
      <w:pPr>
        <w:spacing w:after="0" w:line="240" w:lineRule="auto"/>
        <w:rPr>
          <w:rFonts w:ascii="Arial Narrow" w:hAnsi="Arial Narrow"/>
          <w:b/>
          <w:color w:val="000000"/>
        </w:rPr>
      </w:pPr>
      <w:r w:rsidRPr="0052145B">
        <w:rPr>
          <w:rFonts w:ascii="Arial Narrow" w:hAnsi="Arial Narrow"/>
          <w:b/>
          <w:color w:val="000000"/>
        </w:rPr>
        <w:t>About Microsoft</w:t>
      </w:r>
    </w:p>
    <w:p w14:paraId="007E5C90" w14:textId="77777777" w:rsidR="00945D96" w:rsidRPr="0052145B" w:rsidRDefault="00945D96" w:rsidP="00945D96">
      <w:pPr>
        <w:pStyle w:val="NormalWeb"/>
        <w:spacing w:before="0" w:beforeAutospacing="0" w:after="0" w:afterAutospacing="0"/>
        <w:jc w:val="both"/>
        <w:rPr>
          <w:rFonts w:ascii="Arial Narrow" w:hAnsi="Arial Narrow"/>
          <w:sz w:val="22"/>
          <w:szCs w:val="22"/>
        </w:rPr>
      </w:pPr>
      <w:r w:rsidRPr="0052145B">
        <w:rPr>
          <w:rFonts w:ascii="Arial Narrow" w:hAnsi="Arial Narrow"/>
          <w:sz w:val="22"/>
          <w:szCs w:val="22"/>
        </w:rPr>
        <w:t>Founded in 1975, Microsoft (</w:t>
      </w:r>
      <w:proofErr w:type="gramStart"/>
      <w:r w:rsidRPr="0052145B">
        <w:rPr>
          <w:rFonts w:ascii="Arial Narrow" w:hAnsi="Arial Narrow"/>
          <w:sz w:val="22"/>
          <w:szCs w:val="22"/>
        </w:rPr>
        <w:t>Nasdaq</w:t>
      </w:r>
      <w:proofErr w:type="gramEnd"/>
      <w:r w:rsidRPr="0052145B">
        <w:rPr>
          <w:rFonts w:ascii="Arial Narrow" w:hAnsi="Arial Narrow"/>
          <w:sz w:val="22"/>
          <w:szCs w:val="22"/>
        </w:rPr>
        <w:t xml:space="preserve"> “MSFT”) is the worldwide leader in software, services and solutions that help people and businesses realize their full potential.</w:t>
      </w:r>
    </w:p>
    <w:p w14:paraId="007E5C93" w14:textId="77777777" w:rsidR="00D3406F" w:rsidRPr="0052145B" w:rsidRDefault="00D3406F" w:rsidP="00945D96">
      <w:pPr>
        <w:spacing w:after="0" w:line="240" w:lineRule="auto"/>
        <w:ind w:right="-180"/>
        <w:rPr>
          <w:rFonts w:ascii="Arial Narrow" w:hAnsi="Arial Narrow"/>
          <w:b/>
          <w:color w:val="000000"/>
        </w:rPr>
      </w:pPr>
    </w:p>
    <w:p w14:paraId="007E5C94" w14:textId="77777777" w:rsidR="00945D96" w:rsidRPr="0052145B" w:rsidRDefault="00945D96" w:rsidP="00945D96">
      <w:pPr>
        <w:spacing w:after="0" w:line="240" w:lineRule="auto"/>
        <w:rPr>
          <w:rFonts w:ascii="Arial Narrow" w:hAnsi="Arial Narrow"/>
          <w:b/>
          <w:color w:val="000000"/>
        </w:rPr>
      </w:pPr>
      <w:r w:rsidRPr="0052145B">
        <w:rPr>
          <w:rFonts w:ascii="Arial Narrow" w:hAnsi="Arial Narrow"/>
          <w:b/>
          <w:color w:val="000000"/>
        </w:rPr>
        <w:t>Assets</w:t>
      </w:r>
    </w:p>
    <w:p w14:paraId="007E5C95" w14:textId="1ABF684F" w:rsidR="00945D96" w:rsidRPr="0052145B" w:rsidRDefault="00945D96" w:rsidP="00945D96">
      <w:pPr>
        <w:spacing w:after="0" w:line="240" w:lineRule="auto"/>
        <w:rPr>
          <w:rFonts w:ascii="Arial Narrow" w:hAnsi="Arial Narrow"/>
        </w:rPr>
      </w:pPr>
      <w:r w:rsidRPr="0052145B">
        <w:rPr>
          <w:rFonts w:ascii="Arial Narrow" w:hAnsi="Arial Narrow"/>
        </w:rPr>
        <w:t xml:space="preserve">Assets for </w:t>
      </w:r>
      <w:r w:rsidR="000F6B62">
        <w:rPr>
          <w:rFonts w:ascii="Arial Narrow" w:hAnsi="Arial Narrow"/>
        </w:rPr>
        <w:t>“</w:t>
      </w:r>
      <w:r w:rsidR="00525221">
        <w:rPr>
          <w:rFonts w:ascii="Arial Narrow" w:hAnsi="Arial Narrow"/>
        </w:rPr>
        <w:t>ScreamRide</w:t>
      </w:r>
      <w:r w:rsidR="000F6B62">
        <w:rPr>
          <w:rFonts w:ascii="Arial Narrow" w:hAnsi="Arial Narrow"/>
        </w:rPr>
        <w:t xml:space="preserve">” </w:t>
      </w:r>
      <w:r w:rsidR="00440D16">
        <w:rPr>
          <w:rFonts w:ascii="Arial Narrow" w:hAnsi="Arial Narrow"/>
        </w:rPr>
        <w:t>are</w:t>
      </w:r>
      <w:r w:rsidR="000F6B62">
        <w:rPr>
          <w:rFonts w:ascii="Arial Narrow" w:hAnsi="Arial Narrow"/>
        </w:rPr>
        <w:t xml:space="preserve"> </w:t>
      </w:r>
      <w:r w:rsidRPr="0052145B">
        <w:rPr>
          <w:rFonts w:ascii="Arial Narrow" w:hAnsi="Arial Narrow"/>
        </w:rPr>
        <w:t xml:space="preserve">available on </w:t>
      </w:r>
      <w:hyperlink r:id="rId10" w:history="1">
        <w:r w:rsidRPr="00440D16">
          <w:rPr>
            <w:rStyle w:val="Hyperlink"/>
            <w:rFonts w:ascii="Arial Narrow" w:hAnsi="Arial Narrow" w:cstheme="minorBidi"/>
          </w:rPr>
          <w:t>Xbox Wire</w:t>
        </w:r>
      </w:hyperlink>
      <w:r w:rsidR="000F6B62">
        <w:rPr>
          <w:rFonts w:ascii="Arial Narrow" w:hAnsi="Arial Narrow"/>
        </w:rPr>
        <w:t>.</w:t>
      </w:r>
    </w:p>
    <w:p w14:paraId="007E5C96" w14:textId="77777777" w:rsidR="00945D96" w:rsidRPr="0052145B" w:rsidRDefault="00945D96" w:rsidP="00945D96">
      <w:pPr>
        <w:spacing w:after="0" w:line="240" w:lineRule="auto"/>
        <w:rPr>
          <w:rFonts w:ascii="Arial Narrow" w:hAnsi="Arial Narrow"/>
          <w:b/>
        </w:rPr>
      </w:pPr>
    </w:p>
    <w:p w14:paraId="007E5C97" w14:textId="77777777" w:rsidR="00945D96" w:rsidRPr="0052145B" w:rsidRDefault="00945D96" w:rsidP="00945D96">
      <w:pPr>
        <w:spacing w:after="0" w:line="240" w:lineRule="auto"/>
        <w:ind w:left="1980" w:hanging="1980"/>
        <w:rPr>
          <w:rFonts w:ascii="Arial Narrow" w:hAnsi="Arial Narrow"/>
          <w:b/>
        </w:rPr>
      </w:pPr>
      <w:r w:rsidRPr="0052145B">
        <w:rPr>
          <w:rFonts w:ascii="Arial Narrow" w:hAnsi="Arial Narrow"/>
          <w:b/>
        </w:rPr>
        <w:t>For more information, press only:</w:t>
      </w:r>
    </w:p>
    <w:p w14:paraId="007E5C98" w14:textId="63855D7E" w:rsidR="00945D96" w:rsidRDefault="000F6B62" w:rsidP="00E44882">
      <w:pPr>
        <w:spacing w:after="0" w:line="240" w:lineRule="auto"/>
        <w:ind w:left="1980" w:hanging="1260"/>
        <w:rPr>
          <w:rFonts w:ascii="Arial Narrow" w:hAnsi="Arial Narrow"/>
        </w:rPr>
      </w:pPr>
      <w:r>
        <w:rPr>
          <w:rFonts w:ascii="Arial Narrow" w:hAnsi="Arial Narrow"/>
        </w:rPr>
        <w:t>Thierry Nguyen</w:t>
      </w:r>
      <w:r w:rsidR="00945D96" w:rsidRPr="0052145B">
        <w:rPr>
          <w:rFonts w:ascii="Arial Narrow" w:hAnsi="Arial Narrow"/>
        </w:rPr>
        <w:t xml:space="preserve">, </w:t>
      </w:r>
      <w:r>
        <w:rPr>
          <w:rFonts w:ascii="Arial Narrow" w:hAnsi="Arial Narrow"/>
        </w:rPr>
        <w:t>Assembly</w:t>
      </w:r>
      <w:r w:rsidR="00945D96" w:rsidRPr="0052145B">
        <w:rPr>
          <w:rFonts w:ascii="Arial Narrow" w:hAnsi="Arial Narrow"/>
        </w:rPr>
        <w:t>, (415) 229-</w:t>
      </w:r>
      <w:r>
        <w:rPr>
          <w:rFonts w:ascii="Arial Narrow" w:hAnsi="Arial Narrow"/>
        </w:rPr>
        <w:t>766</w:t>
      </w:r>
      <w:r w:rsidRPr="000F6B62">
        <w:rPr>
          <w:rFonts w:ascii="Arial Narrow" w:hAnsi="Arial Narrow"/>
          <w:color w:val="000000" w:themeColor="text1"/>
        </w:rPr>
        <w:t>2</w:t>
      </w:r>
      <w:r w:rsidR="00945D96" w:rsidRPr="000F6B62">
        <w:rPr>
          <w:rFonts w:ascii="Arial Narrow" w:hAnsi="Arial Narrow"/>
          <w:color w:val="000000" w:themeColor="text1"/>
        </w:rPr>
        <w:t xml:space="preserve">, </w:t>
      </w:r>
      <w:hyperlink r:id="rId11" w:history="1">
        <w:r w:rsidRPr="007E23C4">
          <w:rPr>
            <w:rStyle w:val="Hyperlink"/>
            <w:rFonts w:ascii="Arial Narrow" w:hAnsi="Arial Narrow" w:cstheme="minorBidi"/>
          </w:rPr>
          <w:t>thierry.nguyen@assemblyinc.com</w:t>
        </w:r>
      </w:hyperlink>
    </w:p>
    <w:p w14:paraId="5192FBFA" w14:textId="477162D8" w:rsidR="000F6B62" w:rsidRDefault="004B5415" w:rsidP="00BC2F5F">
      <w:pPr>
        <w:spacing w:after="0" w:line="240" w:lineRule="auto"/>
        <w:ind w:left="1980" w:hanging="1260"/>
        <w:rPr>
          <w:rFonts w:ascii="Arial Narrow" w:hAnsi="Arial Narrow"/>
        </w:rPr>
      </w:pPr>
      <w:r>
        <w:rPr>
          <w:rFonts w:ascii="Arial Narrow" w:hAnsi="Arial Narrow"/>
        </w:rPr>
        <w:t>Rebecca Catchpole</w:t>
      </w:r>
      <w:r w:rsidR="00BC2F5F" w:rsidRPr="0052145B">
        <w:rPr>
          <w:rFonts w:ascii="Arial Narrow" w:hAnsi="Arial Narrow"/>
        </w:rPr>
        <w:t xml:space="preserve">, </w:t>
      </w:r>
      <w:r w:rsidR="000F6B62">
        <w:rPr>
          <w:rFonts w:ascii="Arial Narrow" w:hAnsi="Arial Narrow"/>
        </w:rPr>
        <w:t>Assembly</w:t>
      </w:r>
      <w:r w:rsidR="00BC2F5F" w:rsidRPr="0052145B">
        <w:rPr>
          <w:rFonts w:ascii="Arial Narrow" w:hAnsi="Arial Narrow"/>
        </w:rPr>
        <w:t xml:space="preserve">, (206) </w:t>
      </w:r>
      <w:r w:rsidR="000F6B62">
        <w:rPr>
          <w:rFonts w:ascii="Arial Narrow" w:hAnsi="Arial Narrow"/>
        </w:rPr>
        <w:t>268-</w:t>
      </w:r>
      <w:r w:rsidR="000F6B62" w:rsidRPr="000F6B62">
        <w:rPr>
          <w:rFonts w:ascii="Arial Narrow" w:hAnsi="Arial Narrow"/>
          <w:color w:val="000000" w:themeColor="text1"/>
        </w:rPr>
        <w:t>22</w:t>
      </w:r>
      <w:r>
        <w:rPr>
          <w:rFonts w:ascii="Arial Narrow" w:hAnsi="Arial Narrow"/>
          <w:color w:val="000000" w:themeColor="text1"/>
        </w:rPr>
        <w:t>19</w:t>
      </w:r>
      <w:r w:rsidR="00BC2F5F" w:rsidRPr="000F6B62">
        <w:rPr>
          <w:rFonts w:ascii="Arial Narrow" w:hAnsi="Arial Narrow"/>
          <w:color w:val="000000" w:themeColor="text1"/>
        </w:rPr>
        <w:t xml:space="preserve">, </w:t>
      </w:r>
      <w:hyperlink r:id="rId12" w:history="1">
        <w:r w:rsidRPr="009562DB">
          <w:rPr>
            <w:rStyle w:val="Hyperlink"/>
            <w:rFonts w:ascii="Arial Narrow" w:hAnsi="Arial Narrow" w:cstheme="minorBidi"/>
          </w:rPr>
          <w:t>rebecca.catchpole@assemblyinc.com</w:t>
        </w:r>
      </w:hyperlink>
    </w:p>
    <w:p w14:paraId="007E5C99" w14:textId="1CEB0A3A" w:rsidR="00BC2F5F" w:rsidRPr="00981FC0" w:rsidRDefault="00A853DF" w:rsidP="004B5415">
      <w:pPr>
        <w:tabs>
          <w:tab w:val="left" w:pos="6374"/>
        </w:tabs>
        <w:spacing w:after="0" w:line="240" w:lineRule="auto"/>
        <w:ind w:left="1980" w:hanging="1260"/>
        <w:rPr>
          <w:rStyle w:val="Hyperlink"/>
          <w:rFonts w:ascii="Arial Narrow" w:hAnsi="Arial Narrow"/>
        </w:rPr>
      </w:pPr>
      <w:hyperlink r:id="rId13" w:history="1"/>
      <w:r w:rsidR="004B5415">
        <w:tab/>
      </w:r>
      <w:r w:rsidR="004B5415">
        <w:tab/>
      </w:r>
    </w:p>
    <w:sectPr w:rsidR="00BC2F5F" w:rsidRPr="00981FC0" w:rsidSect="00287A8F">
      <w:pgSz w:w="11906" w:h="16838"/>
      <w:pgMar w:top="1417" w:right="1417" w:bottom="99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C0296"/>
    <w:multiLevelType w:val="hybridMultilevel"/>
    <w:tmpl w:val="E04C6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49061FB"/>
    <w:multiLevelType w:val="hybridMultilevel"/>
    <w:tmpl w:val="68FE5304"/>
    <w:lvl w:ilvl="0" w:tplc="3C587ACC">
      <w:start w:val="1"/>
      <w:numFmt w:val="bullet"/>
      <w:lvlText w:val=""/>
      <w:lvlJc w:val="left"/>
      <w:pPr>
        <w:ind w:left="2527" w:hanging="360"/>
      </w:pPr>
      <w:rPr>
        <w:rFonts w:ascii="Symbol" w:hAnsi="Symbol" w:hint="default"/>
        <w:sz w:val="22"/>
        <w:szCs w:val="22"/>
      </w:rPr>
    </w:lvl>
    <w:lvl w:ilvl="1" w:tplc="04090003" w:tentative="1">
      <w:start w:val="1"/>
      <w:numFmt w:val="bullet"/>
      <w:lvlText w:val="o"/>
      <w:lvlJc w:val="left"/>
      <w:pPr>
        <w:ind w:left="3247" w:hanging="360"/>
      </w:pPr>
      <w:rPr>
        <w:rFonts w:ascii="Courier New" w:hAnsi="Courier New" w:cs="Courier New" w:hint="default"/>
      </w:rPr>
    </w:lvl>
    <w:lvl w:ilvl="2" w:tplc="04090005" w:tentative="1">
      <w:start w:val="1"/>
      <w:numFmt w:val="bullet"/>
      <w:lvlText w:val=""/>
      <w:lvlJc w:val="left"/>
      <w:pPr>
        <w:ind w:left="3967" w:hanging="360"/>
      </w:pPr>
      <w:rPr>
        <w:rFonts w:ascii="Wingdings" w:hAnsi="Wingdings" w:hint="default"/>
      </w:rPr>
    </w:lvl>
    <w:lvl w:ilvl="3" w:tplc="04090001" w:tentative="1">
      <w:start w:val="1"/>
      <w:numFmt w:val="bullet"/>
      <w:lvlText w:val=""/>
      <w:lvlJc w:val="left"/>
      <w:pPr>
        <w:ind w:left="4687" w:hanging="360"/>
      </w:pPr>
      <w:rPr>
        <w:rFonts w:ascii="Symbol" w:hAnsi="Symbol" w:hint="default"/>
      </w:rPr>
    </w:lvl>
    <w:lvl w:ilvl="4" w:tplc="04090003" w:tentative="1">
      <w:start w:val="1"/>
      <w:numFmt w:val="bullet"/>
      <w:lvlText w:val="o"/>
      <w:lvlJc w:val="left"/>
      <w:pPr>
        <w:ind w:left="5407" w:hanging="360"/>
      </w:pPr>
      <w:rPr>
        <w:rFonts w:ascii="Courier New" w:hAnsi="Courier New" w:cs="Courier New" w:hint="default"/>
      </w:rPr>
    </w:lvl>
    <w:lvl w:ilvl="5" w:tplc="04090005" w:tentative="1">
      <w:start w:val="1"/>
      <w:numFmt w:val="bullet"/>
      <w:lvlText w:val=""/>
      <w:lvlJc w:val="left"/>
      <w:pPr>
        <w:ind w:left="6127" w:hanging="360"/>
      </w:pPr>
      <w:rPr>
        <w:rFonts w:ascii="Wingdings" w:hAnsi="Wingdings" w:hint="default"/>
      </w:rPr>
    </w:lvl>
    <w:lvl w:ilvl="6" w:tplc="04090001" w:tentative="1">
      <w:start w:val="1"/>
      <w:numFmt w:val="bullet"/>
      <w:lvlText w:val=""/>
      <w:lvlJc w:val="left"/>
      <w:pPr>
        <w:ind w:left="6847" w:hanging="360"/>
      </w:pPr>
      <w:rPr>
        <w:rFonts w:ascii="Symbol" w:hAnsi="Symbol" w:hint="default"/>
      </w:rPr>
    </w:lvl>
    <w:lvl w:ilvl="7" w:tplc="04090003" w:tentative="1">
      <w:start w:val="1"/>
      <w:numFmt w:val="bullet"/>
      <w:lvlText w:val="o"/>
      <w:lvlJc w:val="left"/>
      <w:pPr>
        <w:ind w:left="7567" w:hanging="360"/>
      </w:pPr>
      <w:rPr>
        <w:rFonts w:ascii="Courier New" w:hAnsi="Courier New" w:cs="Courier New" w:hint="default"/>
      </w:rPr>
    </w:lvl>
    <w:lvl w:ilvl="8" w:tplc="04090005" w:tentative="1">
      <w:start w:val="1"/>
      <w:numFmt w:val="bullet"/>
      <w:lvlText w:val=""/>
      <w:lvlJc w:val="left"/>
      <w:pPr>
        <w:ind w:left="8287" w:hanging="360"/>
      </w:pPr>
      <w:rPr>
        <w:rFonts w:ascii="Wingdings" w:hAnsi="Wingdings" w:hint="default"/>
      </w:rPr>
    </w:lvl>
  </w:abstractNum>
  <w:abstractNum w:abstractNumId="2">
    <w:nsid w:val="30736A8E"/>
    <w:multiLevelType w:val="hybridMultilevel"/>
    <w:tmpl w:val="D402E24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3FD7F47"/>
    <w:multiLevelType w:val="hybridMultilevel"/>
    <w:tmpl w:val="1D1AF178"/>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4">
    <w:nsid w:val="530953E3"/>
    <w:multiLevelType w:val="hybridMultilevel"/>
    <w:tmpl w:val="F96083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EA40667"/>
    <w:multiLevelType w:val="hybridMultilevel"/>
    <w:tmpl w:val="8376A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 Tina">
    <w15:presenceInfo w15:providerId="AD" w15:userId="S-1-5-21-1614895754-776561741-682003330-54377"/>
  </w15:person>
  <w15:person w15:author="Catchpole, Rebecca">
    <w15:presenceInfo w15:providerId="AD" w15:userId="S-1-5-21-1614895754-776561741-682003330-192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trackRevisions/>
  <w:defaultTabStop w:val="706"/>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A6"/>
    <w:rsid w:val="000070A6"/>
    <w:rsid w:val="000840E1"/>
    <w:rsid w:val="000D2A0C"/>
    <w:rsid w:val="000F3994"/>
    <w:rsid w:val="000F6B62"/>
    <w:rsid w:val="00100D51"/>
    <w:rsid w:val="00102C31"/>
    <w:rsid w:val="0010598A"/>
    <w:rsid w:val="00105B21"/>
    <w:rsid w:val="00120F5C"/>
    <w:rsid w:val="00171FAD"/>
    <w:rsid w:val="0019592F"/>
    <w:rsid w:val="001C0327"/>
    <w:rsid w:val="001C7722"/>
    <w:rsid w:val="001D761F"/>
    <w:rsid w:val="001E4596"/>
    <w:rsid w:val="001E6417"/>
    <w:rsid w:val="001F2244"/>
    <w:rsid w:val="001F7711"/>
    <w:rsid w:val="00203A18"/>
    <w:rsid w:val="0023342F"/>
    <w:rsid w:val="002727E7"/>
    <w:rsid w:val="00287A8F"/>
    <w:rsid w:val="002903FF"/>
    <w:rsid w:val="002B5ED8"/>
    <w:rsid w:val="002C1F92"/>
    <w:rsid w:val="002D04FF"/>
    <w:rsid w:val="002D7619"/>
    <w:rsid w:val="002E11D8"/>
    <w:rsid w:val="002E398C"/>
    <w:rsid w:val="00320432"/>
    <w:rsid w:val="00324E23"/>
    <w:rsid w:val="00345A84"/>
    <w:rsid w:val="0039176E"/>
    <w:rsid w:val="00392AFB"/>
    <w:rsid w:val="003A68AA"/>
    <w:rsid w:val="003C3CA9"/>
    <w:rsid w:val="003E0F18"/>
    <w:rsid w:val="003E308B"/>
    <w:rsid w:val="003E7195"/>
    <w:rsid w:val="003E77A0"/>
    <w:rsid w:val="00431510"/>
    <w:rsid w:val="00440D16"/>
    <w:rsid w:val="004804D8"/>
    <w:rsid w:val="00493E09"/>
    <w:rsid w:val="004A2B57"/>
    <w:rsid w:val="004A3AEB"/>
    <w:rsid w:val="004B5415"/>
    <w:rsid w:val="004B62D4"/>
    <w:rsid w:val="004C487A"/>
    <w:rsid w:val="004D1D54"/>
    <w:rsid w:val="004D5E2B"/>
    <w:rsid w:val="004E1BB3"/>
    <w:rsid w:val="004F25ED"/>
    <w:rsid w:val="004F69EE"/>
    <w:rsid w:val="00502911"/>
    <w:rsid w:val="0052145B"/>
    <w:rsid w:val="00523F24"/>
    <w:rsid w:val="0052504E"/>
    <w:rsid w:val="00525221"/>
    <w:rsid w:val="00551697"/>
    <w:rsid w:val="00553A74"/>
    <w:rsid w:val="00562E1C"/>
    <w:rsid w:val="00587561"/>
    <w:rsid w:val="005B284C"/>
    <w:rsid w:val="005C25A4"/>
    <w:rsid w:val="005C56CA"/>
    <w:rsid w:val="005E05B8"/>
    <w:rsid w:val="00604D3B"/>
    <w:rsid w:val="00613C09"/>
    <w:rsid w:val="00613EB4"/>
    <w:rsid w:val="00632939"/>
    <w:rsid w:val="00667E32"/>
    <w:rsid w:val="00673FA6"/>
    <w:rsid w:val="0067631A"/>
    <w:rsid w:val="00683978"/>
    <w:rsid w:val="00691DDA"/>
    <w:rsid w:val="006C7171"/>
    <w:rsid w:val="006D2C22"/>
    <w:rsid w:val="006D5857"/>
    <w:rsid w:val="006E2985"/>
    <w:rsid w:val="006F0AB6"/>
    <w:rsid w:val="00721BAD"/>
    <w:rsid w:val="00724EE7"/>
    <w:rsid w:val="0072666E"/>
    <w:rsid w:val="00734AF2"/>
    <w:rsid w:val="007356FF"/>
    <w:rsid w:val="00756A04"/>
    <w:rsid w:val="007838FE"/>
    <w:rsid w:val="00785B55"/>
    <w:rsid w:val="007D7E77"/>
    <w:rsid w:val="00817228"/>
    <w:rsid w:val="00851164"/>
    <w:rsid w:val="008853D7"/>
    <w:rsid w:val="00897F71"/>
    <w:rsid w:val="008B2FDA"/>
    <w:rsid w:val="008E12DD"/>
    <w:rsid w:val="009216AC"/>
    <w:rsid w:val="00936E36"/>
    <w:rsid w:val="0094412E"/>
    <w:rsid w:val="009454D1"/>
    <w:rsid w:val="00945D96"/>
    <w:rsid w:val="00967A93"/>
    <w:rsid w:val="009740A1"/>
    <w:rsid w:val="00981FC0"/>
    <w:rsid w:val="009838AB"/>
    <w:rsid w:val="00991B69"/>
    <w:rsid w:val="00993A91"/>
    <w:rsid w:val="009A2B6A"/>
    <w:rsid w:val="009A387F"/>
    <w:rsid w:val="009A6783"/>
    <w:rsid w:val="009D2C6E"/>
    <w:rsid w:val="009D529B"/>
    <w:rsid w:val="009D6A62"/>
    <w:rsid w:val="009F47CA"/>
    <w:rsid w:val="00A14EDB"/>
    <w:rsid w:val="00A26DBC"/>
    <w:rsid w:val="00A45C7E"/>
    <w:rsid w:val="00A52AFE"/>
    <w:rsid w:val="00A53BBD"/>
    <w:rsid w:val="00A7791B"/>
    <w:rsid w:val="00A827B4"/>
    <w:rsid w:val="00A853DF"/>
    <w:rsid w:val="00A9010E"/>
    <w:rsid w:val="00AA392A"/>
    <w:rsid w:val="00AA66FD"/>
    <w:rsid w:val="00AB0735"/>
    <w:rsid w:val="00AB7B2D"/>
    <w:rsid w:val="00AD707A"/>
    <w:rsid w:val="00AE7A35"/>
    <w:rsid w:val="00B11362"/>
    <w:rsid w:val="00BA63F4"/>
    <w:rsid w:val="00BB2047"/>
    <w:rsid w:val="00BB666E"/>
    <w:rsid w:val="00BC2F5F"/>
    <w:rsid w:val="00BC5ACD"/>
    <w:rsid w:val="00BC796C"/>
    <w:rsid w:val="00BE6B49"/>
    <w:rsid w:val="00C01DA0"/>
    <w:rsid w:val="00C10A39"/>
    <w:rsid w:val="00C357C1"/>
    <w:rsid w:val="00C459D6"/>
    <w:rsid w:val="00C6248F"/>
    <w:rsid w:val="00C62594"/>
    <w:rsid w:val="00C772CA"/>
    <w:rsid w:val="00C91139"/>
    <w:rsid w:val="00C96007"/>
    <w:rsid w:val="00CE52B1"/>
    <w:rsid w:val="00D3406F"/>
    <w:rsid w:val="00D432BA"/>
    <w:rsid w:val="00D926BF"/>
    <w:rsid w:val="00DA19B6"/>
    <w:rsid w:val="00DD38F4"/>
    <w:rsid w:val="00DE00B7"/>
    <w:rsid w:val="00DF3559"/>
    <w:rsid w:val="00DF5915"/>
    <w:rsid w:val="00E44882"/>
    <w:rsid w:val="00E45E08"/>
    <w:rsid w:val="00E54910"/>
    <w:rsid w:val="00E66D8A"/>
    <w:rsid w:val="00E77AF7"/>
    <w:rsid w:val="00E97231"/>
    <w:rsid w:val="00EB2C2A"/>
    <w:rsid w:val="00EC3110"/>
    <w:rsid w:val="00F0431D"/>
    <w:rsid w:val="00F15A3F"/>
    <w:rsid w:val="00F16D8D"/>
    <w:rsid w:val="00F47B8D"/>
    <w:rsid w:val="00F63CA3"/>
    <w:rsid w:val="00F73B5F"/>
    <w:rsid w:val="00F827D0"/>
    <w:rsid w:val="00F84E3A"/>
    <w:rsid w:val="00FB171D"/>
    <w:rsid w:val="00FB7843"/>
    <w:rsid w:val="00FC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5C68"/>
  <w15:docId w15:val="{546C5040-BEBC-4FA9-8605-43DDA590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007"/>
  </w:style>
  <w:style w:type="paragraph" w:styleId="Heading1">
    <w:name w:val="heading 1"/>
    <w:basedOn w:val="Normal"/>
    <w:next w:val="Normal"/>
    <w:link w:val="Heading1Char"/>
    <w:uiPriority w:val="99"/>
    <w:qFormat/>
    <w:rsid w:val="003E0F18"/>
    <w:pPr>
      <w:keepNext/>
      <w:spacing w:after="0" w:line="240" w:lineRule="auto"/>
      <w:outlineLvl w:val="0"/>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F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3FA6"/>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73FA6"/>
    <w:pPr>
      <w:spacing w:after="0" w:line="240" w:lineRule="auto"/>
    </w:pPr>
  </w:style>
  <w:style w:type="character" w:customStyle="1" w:styleId="hps">
    <w:name w:val="hps"/>
    <w:basedOn w:val="DefaultParagraphFont"/>
    <w:rsid w:val="00673FA6"/>
  </w:style>
  <w:style w:type="character" w:customStyle="1" w:styleId="Heading1Char">
    <w:name w:val="Heading 1 Char"/>
    <w:basedOn w:val="DefaultParagraphFont"/>
    <w:link w:val="Heading1"/>
    <w:uiPriority w:val="9"/>
    <w:rsid w:val="003E0F18"/>
    <w:rPr>
      <w:rFonts w:ascii="Verdana" w:eastAsia="Times New Roman" w:hAnsi="Verdana" w:cs="Times New Roman"/>
      <w:b/>
      <w:bCs/>
      <w:sz w:val="20"/>
      <w:szCs w:val="24"/>
    </w:rPr>
  </w:style>
  <w:style w:type="character" w:styleId="Hyperlink">
    <w:name w:val="Hyperlink"/>
    <w:basedOn w:val="DefaultParagraphFont"/>
    <w:uiPriority w:val="99"/>
    <w:rsid w:val="00945D96"/>
    <w:rPr>
      <w:rFonts w:cs="Times New Roman"/>
      <w:color w:val="8C4F23"/>
      <w:u w:val="single"/>
    </w:rPr>
  </w:style>
  <w:style w:type="paragraph" w:styleId="BalloonText">
    <w:name w:val="Balloon Text"/>
    <w:basedOn w:val="Normal"/>
    <w:link w:val="BalloonTextChar"/>
    <w:uiPriority w:val="99"/>
    <w:semiHidden/>
    <w:unhideWhenUsed/>
    <w:rsid w:val="00FC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62"/>
    <w:rPr>
      <w:rFonts w:ascii="Tahoma" w:hAnsi="Tahoma" w:cs="Tahoma"/>
      <w:sz w:val="16"/>
      <w:szCs w:val="16"/>
    </w:rPr>
  </w:style>
  <w:style w:type="character" w:styleId="CommentReference">
    <w:name w:val="annotation reference"/>
    <w:basedOn w:val="DefaultParagraphFont"/>
    <w:uiPriority w:val="99"/>
    <w:semiHidden/>
    <w:unhideWhenUsed/>
    <w:rsid w:val="00100D51"/>
    <w:rPr>
      <w:sz w:val="16"/>
      <w:szCs w:val="16"/>
    </w:rPr>
  </w:style>
  <w:style w:type="paragraph" w:styleId="CommentText">
    <w:name w:val="annotation text"/>
    <w:basedOn w:val="Normal"/>
    <w:link w:val="CommentTextChar"/>
    <w:uiPriority w:val="99"/>
    <w:semiHidden/>
    <w:unhideWhenUsed/>
    <w:rsid w:val="00100D51"/>
    <w:pPr>
      <w:spacing w:line="240" w:lineRule="auto"/>
    </w:pPr>
    <w:rPr>
      <w:sz w:val="20"/>
      <w:szCs w:val="20"/>
    </w:rPr>
  </w:style>
  <w:style w:type="character" w:customStyle="1" w:styleId="CommentTextChar">
    <w:name w:val="Comment Text Char"/>
    <w:basedOn w:val="DefaultParagraphFont"/>
    <w:link w:val="CommentText"/>
    <w:uiPriority w:val="99"/>
    <w:semiHidden/>
    <w:rsid w:val="00100D51"/>
    <w:rPr>
      <w:sz w:val="20"/>
      <w:szCs w:val="20"/>
    </w:rPr>
  </w:style>
  <w:style w:type="paragraph" w:styleId="CommentSubject">
    <w:name w:val="annotation subject"/>
    <w:basedOn w:val="CommentText"/>
    <w:next w:val="CommentText"/>
    <w:link w:val="CommentSubjectChar"/>
    <w:uiPriority w:val="99"/>
    <w:semiHidden/>
    <w:unhideWhenUsed/>
    <w:rsid w:val="00100D51"/>
    <w:rPr>
      <w:b/>
      <w:bCs/>
    </w:rPr>
  </w:style>
  <w:style w:type="character" w:customStyle="1" w:styleId="CommentSubjectChar">
    <w:name w:val="Comment Subject Char"/>
    <w:basedOn w:val="CommentTextChar"/>
    <w:link w:val="CommentSubject"/>
    <w:uiPriority w:val="99"/>
    <w:semiHidden/>
    <w:rsid w:val="00100D51"/>
    <w:rPr>
      <w:b/>
      <w:bCs/>
      <w:sz w:val="20"/>
      <w:szCs w:val="20"/>
    </w:rPr>
  </w:style>
  <w:style w:type="character" w:styleId="FollowedHyperlink">
    <w:name w:val="FollowedHyperlink"/>
    <w:basedOn w:val="DefaultParagraphFont"/>
    <w:uiPriority w:val="99"/>
    <w:semiHidden/>
    <w:unhideWhenUsed/>
    <w:rsid w:val="00100D51"/>
    <w:rPr>
      <w:color w:val="800080" w:themeColor="followedHyperlink"/>
      <w:u w:val="single"/>
    </w:rPr>
  </w:style>
  <w:style w:type="paragraph" w:styleId="PlainText">
    <w:name w:val="Plain Text"/>
    <w:basedOn w:val="Normal"/>
    <w:link w:val="PlainTextChar"/>
    <w:uiPriority w:val="99"/>
    <w:semiHidden/>
    <w:unhideWhenUsed/>
    <w:rsid w:val="00991B69"/>
    <w:pPr>
      <w:spacing w:after="0" w:line="240" w:lineRule="auto"/>
    </w:pPr>
    <w:rPr>
      <w:rFonts w:ascii="Calibri" w:eastAsiaTheme="minorHAnsi" w:hAnsi="Calibri" w:cs="Times New Roman"/>
      <w:lang w:bidi="he-IL"/>
    </w:rPr>
  </w:style>
  <w:style w:type="character" w:customStyle="1" w:styleId="PlainTextChar">
    <w:name w:val="Plain Text Char"/>
    <w:basedOn w:val="DefaultParagraphFont"/>
    <w:link w:val="PlainText"/>
    <w:uiPriority w:val="99"/>
    <w:semiHidden/>
    <w:rsid w:val="00991B69"/>
    <w:rPr>
      <w:rFonts w:ascii="Calibri" w:eastAsiaTheme="minorHAnsi" w:hAnsi="Calibri"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084186">
      <w:bodyDiv w:val="1"/>
      <w:marLeft w:val="0"/>
      <w:marRight w:val="0"/>
      <w:marTop w:val="0"/>
      <w:marBottom w:val="0"/>
      <w:divBdr>
        <w:top w:val="none" w:sz="0" w:space="0" w:color="auto"/>
        <w:left w:val="none" w:sz="0" w:space="0" w:color="auto"/>
        <w:bottom w:val="none" w:sz="0" w:space="0" w:color="auto"/>
        <w:right w:val="none" w:sz="0" w:space="0" w:color="auto"/>
      </w:divBdr>
    </w:div>
    <w:div w:id="1025786880">
      <w:bodyDiv w:val="1"/>
      <w:marLeft w:val="0"/>
      <w:marRight w:val="0"/>
      <w:marTop w:val="0"/>
      <w:marBottom w:val="0"/>
      <w:divBdr>
        <w:top w:val="none" w:sz="0" w:space="0" w:color="auto"/>
        <w:left w:val="none" w:sz="0" w:space="0" w:color="auto"/>
        <w:bottom w:val="none" w:sz="0" w:space="0" w:color="auto"/>
        <w:right w:val="none" w:sz="0" w:space="0" w:color="auto"/>
      </w:divBdr>
    </w:div>
    <w:div w:id="1043167401">
      <w:bodyDiv w:val="1"/>
      <w:marLeft w:val="0"/>
      <w:marRight w:val="0"/>
      <w:marTop w:val="0"/>
      <w:marBottom w:val="0"/>
      <w:divBdr>
        <w:top w:val="none" w:sz="0" w:space="0" w:color="auto"/>
        <w:left w:val="none" w:sz="0" w:space="0" w:color="auto"/>
        <w:bottom w:val="none" w:sz="0" w:space="0" w:color="auto"/>
        <w:right w:val="none" w:sz="0" w:space="0" w:color="auto"/>
      </w:divBdr>
      <w:divsChild>
        <w:div w:id="1945651182">
          <w:marLeft w:val="734"/>
          <w:marRight w:val="0"/>
          <w:marTop w:val="0"/>
          <w:marBottom w:val="0"/>
          <w:divBdr>
            <w:top w:val="none" w:sz="0" w:space="0" w:color="auto"/>
            <w:left w:val="none" w:sz="0" w:space="0" w:color="auto"/>
            <w:bottom w:val="none" w:sz="0" w:space="0" w:color="auto"/>
            <w:right w:val="none" w:sz="0" w:space="0" w:color="auto"/>
          </w:divBdr>
        </w:div>
        <w:div w:id="1113596383">
          <w:marLeft w:val="734"/>
          <w:marRight w:val="0"/>
          <w:marTop w:val="0"/>
          <w:marBottom w:val="0"/>
          <w:divBdr>
            <w:top w:val="none" w:sz="0" w:space="0" w:color="auto"/>
            <w:left w:val="none" w:sz="0" w:space="0" w:color="auto"/>
            <w:bottom w:val="none" w:sz="0" w:space="0" w:color="auto"/>
            <w:right w:val="none" w:sz="0" w:space="0" w:color="auto"/>
          </w:divBdr>
        </w:div>
        <w:div w:id="1709183452">
          <w:marLeft w:val="734"/>
          <w:marRight w:val="0"/>
          <w:marTop w:val="0"/>
          <w:marBottom w:val="0"/>
          <w:divBdr>
            <w:top w:val="none" w:sz="0" w:space="0" w:color="auto"/>
            <w:left w:val="none" w:sz="0" w:space="0" w:color="auto"/>
            <w:bottom w:val="none" w:sz="0" w:space="0" w:color="auto"/>
            <w:right w:val="none" w:sz="0" w:space="0" w:color="auto"/>
          </w:divBdr>
        </w:div>
      </w:divsChild>
    </w:div>
    <w:div w:id="1146244600">
      <w:bodyDiv w:val="1"/>
      <w:marLeft w:val="0"/>
      <w:marRight w:val="0"/>
      <w:marTop w:val="0"/>
      <w:marBottom w:val="0"/>
      <w:divBdr>
        <w:top w:val="none" w:sz="0" w:space="0" w:color="auto"/>
        <w:left w:val="none" w:sz="0" w:space="0" w:color="auto"/>
        <w:bottom w:val="none" w:sz="0" w:space="0" w:color="auto"/>
        <w:right w:val="none" w:sz="0" w:space="0" w:color="auto"/>
      </w:divBdr>
    </w:div>
    <w:div w:id="1806003743">
      <w:bodyDiv w:val="1"/>
      <w:marLeft w:val="0"/>
      <w:marRight w:val="0"/>
      <w:marTop w:val="0"/>
      <w:marBottom w:val="0"/>
      <w:divBdr>
        <w:top w:val="none" w:sz="0" w:space="0" w:color="auto"/>
        <w:left w:val="none" w:sz="0" w:space="0" w:color="auto"/>
        <w:bottom w:val="none" w:sz="0" w:space="0" w:color="auto"/>
        <w:right w:val="none" w:sz="0" w:space="0" w:color="auto"/>
      </w:divBdr>
      <w:divsChild>
        <w:div w:id="1162550639">
          <w:marLeft w:val="734"/>
          <w:marRight w:val="0"/>
          <w:marTop w:val="0"/>
          <w:marBottom w:val="0"/>
          <w:divBdr>
            <w:top w:val="none" w:sz="0" w:space="0" w:color="auto"/>
            <w:left w:val="none" w:sz="0" w:space="0" w:color="auto"/>
            <w:bottom w:val="none" w:sz="0" w:space="0" w:color="auto"/>
            <w:right w:val="none" w:sz="0" w:space="0" w:color="auto"/>
          </w:divBdr>
        </w:div>
        <w:div w:id="277183326">
          <w:marLeft w:val="734"/>
          <w:marRight w:val="0"/>
          <w:marTop w:val="0"/>
          <w:marBottom w:val="0"/>
          <w:divBdr>
            <w:top w:val="none" w:sz="0" w:space="0" w:color="auto"/>
            <w:left w:val="none" w:sz="0" w:space="0" w:color="auto"/>
            <w:bottom w:val="none" w:sz="0" w:space="0" w:color="auto"/>
            <w:right w:val="none" w:sz="0" w:space="0" w:color="auto"/>
          </w:divBdr>
        </w:div>
        <w:div w:id="1170607258">
          <w:marLeft w:val="734"/>
          <w:marRight w:val="0"/>
          <w:marTop w:val="0"/>
          <w:marBottom w:val="0"/>
          <w:divBdr>
            <w:top w:val="none" w:sz="0" w:space="0" w:color="auto"/>
            <w:left w:val="none" w:sz="0" w:space="0" w:color="auto"/>
            <w:bottom w:val="none" w:sz="0" w:space="0" w:color="auto"/>
            <w:right w:val="none" w:sz="0" w:space="0" w:color="auto"/>
          </w:divBdr>
        </w:div>
      </w:divsChild>
    </w:div>
    <w:div w:id="1819616530">
      <w:bodyDiv w:val="1"/>
      <w:marLeft w:val="0"/>
      <w:marRight w:val="0"/>
      <w:marTop w:val="0"/>
      <w:marBottom w:val="0"/>
      <w:divBdr>
        <w:top w:val="none" w:sz="0" w:space="0" w:color="auto"/>
        <w:left w:val="none" w:sz="0" w:space="0" w:color="auto"/>
        <w:bottom w:val="none" w:sz="0" w:space="0" w:color="auto"/>
        <w:right w:val="none" w:sz="0" w:space="0" w:color="auto"/>
      </w:divBdr>
    </w:div>
    <w:div w:id="1930918366">
      <w:bodyDiv w:val="1"/>
      <w:marLeft w:val="0"/>
      <w:marRight w:val="0"/>
      <w:marTop w:val="0"/>
      <w:marBottom w:val="0"/>
      <w:divBdr>
        <w:top w:val="none" w:sz="0" w:space="0" w:color="auto"/>
        <w:left w:val="none" w:sz="0" w:space="0" w:color="auto"/>
        <w:bottom w:val="none" w:sz="0" w:space="0" w:color="auto"/>
        <w:right w:val="none" w:sz="0" w:space="0" w:color="auto"/>
      </w:divBdr>
      <w:divsChild>
        <w:div w:id="2144619197">
          <w:marLeft w:val="0"/>
          <w:marRight w:val="0"/>
          <w:marTop w:val="0"/>
          <w:marBottom w:val="0"/>
          <w:divBdr>
            <w:top w:val="none" w:sz="0" w:space="0" w:color="auto"/>
            <w:left w:val="none" w:sz="0" w:space="0" w:color="auto"/>
            <w:bottom w:val="none" w:sz="0" w:space="0" w:color="auto"/>
            <w:right w:val="none" w:sz="0" w:space="0" w:color="auto"/>
          </w:divBdr>
        </w:div>
        <w:div w:id="1249003342">
          <w:marLeft w:val="0"/>
          <w:marRight w:val="0"/>
          <w:marTop w:val="0"/>
          <w:marBottom w:val="0"/>
          <w:divBdr>
            <w:top w:val="none" w:sz="0" w:space="0" w:color="auto"/>
            <w:left w:val="none" w:sz="0" w:space="0" w:color="auto"/>
            <w:bottom w:val="none" w:sz="0" w:space="0" w:color="auto"/>
            <w:right w:val="none" w:sz="0" w:space="0" w:color="auto"/>
          </w:divBdr>
        </w:div>
        <w:div w:id="457455295">
          <w:marLeft w:val="0"/>
          <w:marRight w:val="0"/>
          <w:marTop w:val="0"/>
          <w:marBottom w:val="0"/>
          <w:divBdr>
            <w:top w:val="none" w:sz="0" w:space="0" w:color="auto"/>
            <w:left w:val="none" w:sz="0" w:space="0" w:color="auto"/>
            <w:bottom w:val="none" w:sz="0" w:space="0" w:color="auto"/>
            <w:right w:val="none" w:sz="0" w:space="0" w:color="auto"/>
          </w:divBdr>
        </w:div>
        <w:div w:id="1216820871">
          <w:marLeft w:val="0"/>
          <w:marRight w:val="0"/>
          <w:marTop w:val="0"/>
          <w:marBottom w:val="0"/>
          <w:divBdr>
            <w:top w:val="none" w:sz="0" w:space="0" w:color="auto"/>
            <w:left w:val="none" w:sz="0" w:space="0" w:color="auto"/>
            <w:bottom w:val="none" w:sz="0" w:space="0" w:color="auto"/>
            <w:right w:val="none" w:sz="0" w:space="0" w:color="auto"/>
          </w:divBdr>
        </w:div>
        <w:div w:id="1820799902">
          <w:marLeft w:val="0"/>
          <w:marRight w:val="0"/>
          <w:marTop w:val="0"/>
          <w:marBottom w:val="0"/>
          <w:divBdr>
            <w:top w:val="none" w:sz="0" w:space="0" w:color="auto"/>
            <w:left w:val="none" w:sz="0" w:space="0" w:color="auto"/>
            <w:bottom w:val="none" w:sz="0" w:space="0" w:color="auto"/>
            <w:right w:val="none" w:sz="0" w:space="0" w:color="auto"/>
          </w:divBdr>
        </w:div>
        <w:div w:id="1241216637">
          <w:marLeft w:val="0"/>
          <w:marRight w:val="0"/>
          <w:marTop w:val="0"/>
          <w:marBottom w:val="0"/>
          <w:divBdr>
            <w:top w:val="none" w:sz="0" w:space="0" w:color="auto"/>
            <w:left w:val="none" w:sz="0" w:space="0" w:color="auto"/>
            <w:bottom w:val="none" w:sz="0" w:space="0" w:color="auto"/>
            <w:right w:val="none" w:sz="0" w:space="0" w:color="auto"/>
          </w:divBdr>
        </w:div>
        <w:div w:id="1157107575">
          <w:marLeft w:val="0"/>
          <w:marRight w:val="0"/>
          <w:marTop w:val="0"/>
          <w:marBottom w:val="0"/>
          <w:divBdr>
            <w:top w:val="none" w:sz="0" w:space="0" w:color="auto"/>
            <w:left w:val="none" w:sz="0" w:space="0" w:color="auto"/>
            <w:bottom w:val="none" w:sz="0" w:space="0" w:color="auto"/>
            <w:right w:val="none" w:sz="0" w:space="0" w:color="auto"/>
          </w:divBdr>
        </w:div>
        <w:div w:id="1216964296">
          <w:marLeft w:val="0"/>
          <w:marRight w:val="0"/>
          <w:marTop w:val="0"/>
          <w:marBottom w:val="0"/>
          <w:divBdr>
            <w:top w:val="none" w:sz="0" w:space="0" w:color="auto"/>
            <w:left w:val="none" w:sz="0" w:space="0" w:color="auto"/>
            <w:bottom w:val="none" w:sz="0" w:space="0" w:color="auto"/>
            <w:right w:val="none" w:sz="0" w:space="0" w:color="auto"/>
          </w:divBdr>
        </w:div>
        <w:div w:id="642584344">
          <w:marLeft w:val="0"/>
          <w:marRight w:val="0"/>
          <w:marTop w:val="0"/>
          <w:marBottom w:val="0"/>
          <w:divBdr>
            <w:top w:val="none" w:sz="0" w:space="0" w:color="auto"/>
            <w:left w:val="none" w:sz="0" w:space="0" w:color="auto"/>
            <w:bottom w:val="none" w:sz="0" w:space="0" w:color="auto"/>
            <w:right w:val="none" w:sz="0" w:space="0" w:color="auto"/>
          </w:divBdr>
        </w:div>
        <w:div w:id="138501324">
          <w:marLeft w:val="0"/>
          <w:marRight w:val="0"/>
          <w:marTop w:val="0"/>
          <w:marBottom w:val="0"/>
          <w:divBdr>
            <w:top w:val="none" w:sz="0" w:space="0" w:color="auto"/>
            <w:left w:val="none" w:sz="0" w:space="0" w:color="auto"/>
            <w:bottom w:val="none" w:sz="0" w:space="0" w:color="auto"/>
            <w:right w:val="none" w:sz="0" w:space="0" w:color="auto"/>
          </w:divBdr>
        </w:div>
        <w:div w:id="549196699">
          <w:marLeft w:val="0"/>
          <w:marRight w:val="0"/>
          <w:marTop w:val="0"/>
          <w:marBottom w:val="0"/>
          <w:divBdr>
            <w:top w:val="none" w:sz="0" w:space="0" w:color="auto"/>
            <w:left w:val="none" w:sz="0" w:space="0" w:color="auto"/>
            <w:bottom w:val="none" w:sz="0" w:space="0" w:color="auto"/>
            <w:right w:val="none" w:sz="0" w:space="0" w:color="auto"/>
          </w:divBdr>
        </w:div>
        <w:div w:id="1039477643">
          <w:marLeft w:val="0"/>
          <w:marRight w:val="0"/>
          <w:marTop w:val="0"/>
          <w:marBottom w:val="0"/>
          <w:divBdr>
            <w:top w:val="none" w:sz="0" w:space="0" w:color="auto"/>
            <w:left w:val="none" w:sz="0" w:space="0" w:color="auto"/>
            <w:bottom w:val="none" w:sz="0" w:space="0" w:color="auto"/>
            <w:right w:val="none" w:sz="0" w:space="0" w:color="auto"/>
          </w:divBdr>
        </w:div>
        <w:div w:id="1988784273">
          <w:marLeft w:val="0"/>
          <w:marRight w:val="0"/>
          <w:marTop w:val="0"/>
          <w:marBottom w:val="0"/>
          <w:divBdr>
            <w:top w:val="none" w:sz="0" w:space="0" w:color="auto"/>
            <w:left w:val="none" w:sz="0" w:space="0" w:color="auto"/>
            <w:bottom w:val="none" w:sz="0" w:space="0" w:color="auto"/>
            <w:right w:val="none" w:sz="0" w:space="0" w:color="auto"/>
          </w:divBdr>
        </w:div>
        <w:div w:id="33972451">
          <w:marLeft w:val="0"/>
          <w:marRight w:val="0"/>
          <w:marTop w:val="0"/>
          <w:marBottom w:val="0"/>
          <w:divBdr>
            <w:top w:val="none" w:sz="0" w:space="0" w:color="auto"/>
            <w:left w:val="none" w:sz="0" w:space="0" w:color="auto"/>
            <w:bottom w:val="none" w:sz="0" w:space="0" w:color="auto"/>
            <w:right w:val="none" w:sz="0" w:space="0" w:color="auto"/>
          </w:divBdr>
        </w:div>
        <w:div w:id="257300943">
          <w:marLeft w:val="0"/>
          <w:marRight w:val="0"/>
          <w:marTop w:val="0"/>
          <w:marBottom w:val="0"/>
          <w:divBdr>
            <w:top w:val="none" w:sz="0" w:space="0" w:color="auto"/>
            <w:left w:val="none" w:sz="0" w:space="0" w:color="auto"/>
            <w:bottom w:val="none" w:sz="0" w:space="0" w:color="auto"/>
            <w:right w:val="none" w:sz="0" w:space="0" w:color="auto"/>
          </w:divBdr>
        </w:div>
        <w:div w:id="876547348">
          <w:marLeft w:val="0"/>
          <w:marRight w:val="0"/>
          <w:marTop w:val="0"/>
          <w:marBottom w:val="0"/>
          <w:divBdr>
            <w:top w:val="none" w:sz="0" w:space="0" w:color="auto"/>
            <w:left w:val="none" w:sz="0" w:space="0" w:color="auto"/>
            <w:bottom w:val="none" w:sz="0" w:space="0" w:color="auto"/>
            <w:right w:val="none" w:sz="0" w:space="0" w:color="auto"/>
          </w:divBdr>
        </w:div>
        <w:div w:id="839586739">
          <w:marLeft w:val="0"/>
          <w:marRight w:val="0"/>
          <w:marTop w:val="0"/>
          <w:marBottom w:val="0"/>
          <w:divBdr>
            <w:top w:val="none" w:sz="0" w:space="0" w:color="auto"/>
            <w:left w:val="none" w:sz="0" w:space="0" w:color="auto"/>
            <w:bottom w:val="none" w:sz="0" w:space="0" w:color="auto"/>
            <w:right w:val="none" w:sz="0" w:space="0" w:color="auto"/>
          </w:divBdr>
        </w:div>
        <w:div w:id="1306353062">
          <w:marLeft w:val="0"/>
          <w:marRight w:val="0"/>
          <w:marTop w:val="0"/>
          <w:marBottom w:val="0"/>
          <w:divBdr>
            <w:top w:val="none" w:sz="0" w:space="0" w:color="auto"/>
            <w:left w:val="none" w:sz="0" w:space="0" w:color="auto"/>
            <w:bottom w:val="none" w:sz="0" w:space="0" w:color="auto"/>
            <w:right w:val="none" w:sz="0" w:space="0" w:color="auto"/>
          </w:divBdr>
        </w:div>
        <w:div w:id="1357543660">
          <w:marLeft w:val="0"/>
          <w:marRight w:val="0"/>
          <w:marTop w:val="0"/>
          <w:marBottom w:val="0"/>
          <w:divBdr>
            <w:top w:val="none" w:sz="0" w:space="0" w:color="auto"/>
            <w:left w:val="none" w:sz="0" w:space="0" w:color="auto"/>
            <w:bottom w:val="none" w:sz="0" w:space="0" w:color="auto"/>
            <w:right w:val="none" w:sz="0" w:space="0" w:color="auto"/>
          </w:divBdr>
        </w:div>
        <w:div w:id="474447246">
          <w:marLeft w:val="0"/>
          <w:marRight w:val="0"/>
          <w:marTop w:val="0"/>
          <w:marBottom w:val="0"/>
          <w:divBdr>
            <w:top w:val="none" w:sz="0" w:space="0" w:color="auto"/>
            <w:left w:val="none" w:sz="0" w:space="0" w:color="auto"/>
            <w:bottom w:val="none" w:sz="0" w:space="0" w:color="auto"/>
            <w:right w:val="none" w:sz="0" w:space="0" w:color="auto"/>
          </w:divBdr>
        </w:div>
        <w:div w:id="1361013409">
          <w:marLeft w:val="0"/>
          <w:marRight w:val="0"/>
          <w:marTop w:val="0"/>
          <w:marBottom w:val="0"/>
          <w:divBdr>
            <w:top w:val="none" w:sz="0" w:space="0" w:color="auto"/>
            <w:left w:val="none" w:sz="0" w:space="0" w:color="auto"/>
            <w:bottom w:val="none" w:sz="0" w:space="0" w:color="auto"/>
            <w:right w:val="none" w:sz="0" w:space="0" w:color="auto"/>
          </w:divBdr>
        </w:div>
        <w:div w:id="988485020">
          <w:marLeft w:val="0"/>
          <w:marRight w:val="0"/>
          <w:marTop w:val="0"/>
          <w:marBottom w:val="0"/>
          <w:divBdr>
            <w:top w:val="none" w:sz="0" w:space="0" w:color="auto"/>
            <w:left w:val="none" w:sz="0" w:space="0" w:color="auto"/>
            <w:bottom w:val="none" w:sz="0" w:space="0" w:color="auto"/>
            <w:right w:val="none" w:sz="0" w:space="0" w:color="auto"/>
          </w:divBdr>
        </w:div>
        <w:div w:id="268050393">
          <w:marLeft w:val="0"/>
          <w:marRight w:val="0"/>
          <w:marTop w:val="0"/>
          <w:marBottom w:val="0"/>
          <w:divBdr>
            <w:top w:val="none" w:sz="0" w:space="0" w:color="auto"/>
            <w:left w:val="none" w:sz="0" w:space="0" w:color="auto"/>
            <w:bottom w:val="none" w:sz="0" w:space="0" w:color="auto"/>
            <w:right w:val="none" w:sz="0" w:space="0" w:color="auto"/>
          </w:divBdr>
        </w:div>
        <w:div w:id="1785615476">
          <w:marLeft w:val="0"/>
          <w:marRight w:val="0"/>
          <w:marTop w:val="0"/>
          <w:marBottom w:val="0"/>
          <w:divBdr>
            <w:top w:val="none" w:sz="0" w:space="0" w:color="auto"/>
            <w:left w:val="none" w:sz="0" w:space="0" w:color="auto"/>
            <w:bottom w:val="none" w:sz="0" w:space="0" w:color="auto"/>
            <w:right w:val="none" w:sz="0" w:space="0" w:color="auto"/>
          </w:divBdr>
        </w:div>
        <w:div w:id="2129228250">
          <w:marLeft w:val="0"/>
          <w:marRight w:val="0"/>
          <w:marTop w:val="0"/>
          <w:marBottom w:val="0"/>
          <w:divBdr>
            <w:top w:val="none" w:sz="0" w:space="0" w:color="auto"/>
            <w:left w:val="none" w:sz="0" w:space="0" w:color="auto"/>
            <w:bottom w:val="none" w:sz="0" w:space="0" w:color="auto"/>
            <w:right w:val="none" w:sz="0" w:space="0" w:color="auto"/>
          </w:divBdr>
        </w:div>
        <w:div w:id="1559050104">
          <w:marLeft w:val="0"/>
          <w:marRight w:val="0"/>
          <w:marTop w:val="0"/>
          <w:marBottom w:val="0"/>
          <w:divBdr>
            <w:top w:val="none" w:sz="0" w:space="0" w:color="auto"/>
            <w:left w:val="none" w:sz="0" w:space="0" w:color="auto"/>
            <w:bottom w:val="none" w:sz="0" w:space="0" w:color="auto"/>
            <w:right w:val="none" w:sz="0" w:space="0" w:color="auto"/>
          </w:divBdr>
        </w:div>
        <w:div w:id="40371195">
          <w:marLeft w:val="0"/>
          <w:marRight w:val="0"/>
          <w:marTop w:val="0"/>
          <w:marBottom w:val="0"/>
          <w:divBdr>
            <w:top w:val="none" w:sz="0" w:space="0" w:color="auto"/>
            <w:left w:val="none" w:sz="0" w:space="0" w:color="auto"/>
            <w:bottom w:val="none" w:sz="0" w:space="0" w:color="auto"/>
            <w:right w:val="none" w:sz="0" w:space="0" w:color="auto"/>
          </w:divBdr>
        </w:div>
        <w:div w:id="1145320806">
          <w:marLeft w:val="0"/>
          <w:marRight w:val="0"/>
          <w:marTop w:val="0"/>
          <w:marBottom w:val="0"/>
          <w:divBdr>
            <w:top w:val="none" w:sz="0" w:space="0" w:color="auto"/>
            <w:left w:val="none" w:sz="0" w:space="0" w:color="auto"/>
            <w:bottom w:val="none" w:sz="0" w:space="0" w:color="auto"/>
            <w:right w:val="none" w:sz="0" w:space="0" w:color="auto"/>
          </w:divBdr>
        </w:div>
        <w:div w:id="467406856">
          <w:marLeft w:val="0"/>
          <w:marRight w:val="0"/>
          <w:marTop w:val="0"/>
          <w:marBottom w:val="0"/>
          <w:divBdr>
            <w:top w:val="none" w:sz="0" w:space="0" w:color="auto"/>
            <w:left w:val="none" w:sz="0" w:space="0" w:color="auto"/>
            <w:bottom w:val="none" w:sz="0" w:space="0" w:color="auto"/>
            <w:right w:val="none" w:sz="0" w:space="0" w:color="auto"/>
          </w:divBdr>
        </w:div>
        <w:div w:id="1667567">
          <w:marLeft w:val="0"/>
          <w:marRight w:val="0"/>
          <w:marTop w:val="0"/>
          <w:marBottom w:val="0"/>
          <w:divBdr>
            <w:top w:val="none" w:sz="0" w:space="0" w:color="auto"/>
            <w:left w:val="none" w:sz="0" w:space="0" w:color="auto"/>
            <w:bottom w:val="none" w:sz="0" w:space="0" w:color="auto"/>
            <w:right w:val="none" w:sz="0" w:space="0" w:color="auto"/>
          </w:divBdr>
        </w:div>
        <w:div w:id="2060205800">
          <w:marLeft w:val="0"/>
          <w:marRight w:val="0"/>
          <w:marTop w:val="0"/>
          <w:marBottom w:val="0"/>
          <w:divBdr>
            <w:top w:val="none" w:sz="0" w:space="0" w:color="auto"/>
            <w:left w:val="none" w:sz="0" w:space="0" w:color="auto"/>
            <w:bottom w:val="none" w:sz="0" w:space="0" w:color="auto"/>
            <w:right w:val="none" w:sz="0" w:space="0" w:color="auto"/>
          </w:divBdr>
        </w:div>
      </w:divsChild>
    </w:div>
    <w:div w:id="207365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zhang@edelma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becca.catchpole@assemblyin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ierry.nguyen@assemblyinc.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hyperlink" Target="http://news.xbox.com/media/?Category=xbox-one-games&amp;SubCategory=screamride" TargetMode="External"/><Relationship Id="rId4" Type="http://schemas.openxmlformats.org/officeDocument/2006/relationships/customXml" Target="../customXml/item4.xml"/><Relationship Id="rId9" Type="http://schemas.openxmlformats.org/officeDocument/2006/relationships/hyperlink" Target="http://www.xbox.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Business_x0020_Workgroup xmlns="8d050e58-a224-4300-965e-50833599cb54" xsi:nil="true"/>
    <Account_x0020_Contact_x0020_E-mail xmlns="f7308c59-e3fc-48bd-b337-1e1d3e35413d">jennifer.ignacio@edelman.com</Account_x0020_Contact_x0020_E-mail>
    <Client_x0020_Name xmlns="f7308c59-e3fc-48bd-b337-1e1d3e35413d">Blain Howard</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mssdsdproj.68</Job_x0020_Number>
    <LOI xmlns="f7308c59-e3fc-48bd-b337-1e1d3e35413d">false</LOI>
    <Account_x0020_Backup_x0020_Mobile_x0020_Phone xmlns="f7308c59-e3fc-48bd-b337-1e1d3e35413d">206-331-0392</Account_x0020_Backup_x0020_Mobile_x0020_Phone>
    <Editing_x0020_Level xmlns="f7308c59-e3fc-48bd-b337-1e1d3e35413d" xsi:nil="true"/>
    <Account_x0020_Contact xmlns="f7308c59-e3fc-48bd-b337-1e1d3e35413d">Jen Ignacio</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Please include the title information and Microsoft approver's name in the invoice notes. Thanks!</Special_x0020_Instructions>
    <Posted_x0020_to_x0020_MS_x0020_PressPass xmlns="f7308c59-e3fc-48bd-b337-1e1d3e35413d">false</Posted_x0020_to_x0020_MS_x0020_PressPass>
    <Account_x0020_Backup_x0020_Contact_x0028_s_x0029__x0020_Email xmlns="f7308c59-e3fc-48bd-b337-1e1d3e35413d">ken.zhang@edelman.com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 xsi:nil="true"/>
    <For_x0020_MS_x0020_VPR_x002d_VPK_x002d_Newsroom xmlns="4043efe1-a268-4662-b2d0-7a13496800b5" xsi:nil="true"/>
    <Client_x0020_E-mail xmlns="f7308c59-e3fc-48bd-b337-1e1d3e35413d">blainh@microsoft.com</Client_x0020_E-mail>
    <Document_x0020_Writer xmlns="f7308c59-e3fc-48bd-b337-1e1d3e35413d" xsi:nil="true"/>
    <Wire_x0020_Distribution xmlns="f7308c59-e3fc-48bd-b337-1e1d3e35413d">None</Wire_x0020_Distribution>
    <Proposed_x0020_Tags xmlns="4043efe1-a268-4662-b2d0-7a13496800b5" xsi:nil="true"/>
    <Account_x0020_Contact_x0020_Mobile_x0020_Phone xmlns="f7308c59-e3fc-48bd-b337-1e1d3e35413d">925-808-1911</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WE_x0020_PO_x0023_ xmlns="8d050e58-a224-4300-965e-50833599cb54">95917098</WE_x0020_PO_x0023_>
    <Done_x002c__x0020_Killed_x002c__x0020_On_x0020_Hold xmlns="f7308c59-e3fc-48bd-b337-1e1d3e35413d">Active</Done_x002c__x0020_Killed_x002c__x0020_On_x0020_Hold>
    <AdLaw_x0020_Reviewer xmlns="f7308c59-e3fc-48bd-b337-1e1d3e35413d">Tianna</AdLaw_x0020_Reviewer>
    <Other_x0020_Legal xmlns="f7308c59-e3fc-48bd-b337-1e1d3e35413d" xsi:nil="true"/>
    <Joint_x0020_Release xmlns="f7308c59-e3fc-48bd-b337-1e1d3e35413d" xsi:nil="true"/>
    <Requested_x0020_Completion_x0020_Date xmlns="f7308c59-e3fc-48bd-b337-1e1d3e35413d">Friday, October 4, 2013 5:00 PM</Requested_x0020_Completion_x0020_Date>
    <Attorney_x002f_Paralegal xmlns="f7308c59-e3fc-48bd-b337-1e1d3e35413d" xsi:nil="true"/>
    <Doc_x0020_Type xmlns="f7308c59-e3fc-48bd-b337-1e1d3e35413d">Fact Sheet</Doc_x0020_Type>
    <Account_x0020_Contact_x0020_Backup_x0028_s_x0029_ xmlns="f7308c59-e3fc-48bd-b337-1e1d3e35413d">Ken Zhang</Account_x0020_Contact_x0020_Backup_x0028_s_x0029_>
    <Business_x0020_Group xmlns="8d050e58-a224-4300-965e-50833599cb54">Interactive Entertainment Business</Business_x0020_Group>
    <Production_x0020_Coordinator xmlns="f7308c59-e3fc-48bd-b337-1e1d3e35413d">17</Production_x0020_Coordinator>
    <Rush_x0020_or_x0020_Crisis_x003f_ xmlns="f7308c59-e3fc-48bd-b337-1e1d3e35413d">Standard</Rush_x0020_or_x0020_Crisis_x003f_>
    <Activity_x0020_Code xmlns="8d050e58-a224-4300-965e-50833599cb54" xsi:nil="true"/>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19" ma:contentTypeDescription="" ma:contentTypeScope="" ma:versionID="4d32cdda3f78074af26bb263d6cf87e1">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9522c34d91261256ba644dee93bc8403"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element ref="ns4:Activity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element name="Activity_x0020_Code" ma:index="84" nillable="true" ma:displayName="Activity Code" ma:internalName="Activity_x0020_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D3713-1B60-4F3A-98A0-1BCEF1681498}">
  <ds:schemaRefs>
    <ds:schemaRef ds:uri="http://schemas.microsoft.com/sharepoint/v3/contenttype/forms"/>
  </ds:schemaRefs>
</ds:datastoreItem>
</file>

<file path=customXml/itemProps2.xml><?xml version="1.0" encoding="utf-8"?>
<ds:datastoreItem xmlns:ds="http://schemas.openxmlformats.org/officeDocument/2006/customXml" ds:itemID="{32767A66-7120-4962-BFD7-A65A77A10A0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4043efe1-a268-4662-b2d0-7a13496800b5"/>
    <ds:schemaRef ds:uri="f7308c59-e3fc-48bd-b337-1e1d3e35413d"/>
    <ds:schemaRef ds:uri="8d050e58-a224-4300-965e-50833599cb54"/>
    <ds:schemaRef ds:uri="http://purl.org/dc/dcmitype/"/>
  </ds:schemaRefs>
</ds:datastoreItem>
</file>

<file path=customXml/itemProps3.xml><?xml version="1.0" encoding="utf-8"?>
<ds:datastoreItem xmlns:ds="http://schemas.openxmlformats.org/officeDocument/2006/customXml" ds:itemID="{861072A4-54D5-4287-9FA6-3C73D99A2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0EA230-86B4-4530-AB53-37FD3188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Killer Instinct + Fact Sheet</vt:lpstr>
    </vt:vector>
  </TitlesOfParts>
  <Company>Microsoft Corporation</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Killer Instinct + Fact Sheet</dc:title>
  <dc:creator>paulc</dc:creator>
  <cp:lastModifiedBy>Catchpole, Rebecca</cp:lastModifiedBy>
  <cp:revision>3</cp:revision>
  <dcterms:created xsi:type="dcterms:W3CDTF">2015-01-09T01:41:00Z</dcterms:created>
  <dcterms:modified xsi:type="dcterms:W3CDTF">2015-01-09T17:32:00Z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0x0101005B854BB8D7539B4DAE3764D711F5E570006BD4B7C359BA8045A153EB29405B5462</vt:lpwstr>
  </property>
  <property fmtid="{D5CDD505-2E9C-101B-9397-08002B2CF9AE}" pid="3" name="Client Approval of Distribution Costs">
    <vt:bool>false</vt:bool>
  </property>
  <property fmtid="{D5CDD505-2E9C-101B-9397-08002B2CF9AE}" pid="4" name="WE Project Manager">
    <vt:lpwstr/>
  </property>
  <property fmtid="{D5CDD505-2E9C-101B-9397-08002B2CF9AE}" pid="5" name="_NewReviewCycle">
    <vt:lpwstr/>
  </property>
</Properties>
</file>